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ADCDE" w14:textId="6AA6E47A" w:rsidR="004912D6" w:rsidRDefault="004912D6" w:rsidP="00763824">
      <w:pPr>
        <w:pStyle w:val="Heading1"/>
        <w:rPr>
          <w:szCs w:val="24"/>
        </w:rPr>
      </w:pPr>
      <w:bookmarkStart w:id="0" w:name="_GoBack"/>
      <w:bookmarkEnd w:id="0"/>
    </w:p>
    <w:p w14:paraId="1F980273" w14:textId="192373A8" w:rsidR="005B06C0" w:rsidRDefault="005B06C0" w:rsidP="005B06C0"/>
    <w:p w14:paraId="0018BDB1" w14:textId="577A64B6" w:rsidR="005B06C0" w:rsidRDefault="005B06C0" w:rsidP="005B06C0"/>
    <w:p w14:paraId="0D7672E9" w14:textId="77777777" w:rsidR="005B06C0" w:rsidRPr="005B06C0" w:rsidRDefault="005B06C0" w:rsidP="005B06C0"/>
    <w:p w14:paraId="185517DE" w14:textId="0E3A8206" w:rsidR="006B4A62" w:rsidRPr="004912D6" w:rsidRDefault="00092583" w:rsidP="00763824">
      <w:pPr>
        <w:pStyle w:val="Heading1"/>
        <w:rPr>
          <w:szCs w:val="24"/>
        </w:rPr>
      </w:pPr>
      <w:r w:rsidRPr="004912D6">
        <w:rPr>
          <w:szCs w:val="24"/>
        </w:rPr>
        <w:t>T</w:t>
      </w:r>
      <w:r w:rsidR="006B4A62" w:rsidRPr="004912D6">
        <w:rPr>
          <w:szCs w:val="24"/>
        </w:rPr>
        <w:t>HE COUNCIL</w:t>
      </w:r>
    </w:p>
    <w:p w14:paraId="1381608A" w14:textId="77777777" w:rsidR="006B4A62" w:rsidRPr="004912D6" w:rsidRDefault="006B4A62" w:rsidP="00763824">
      <w:pPr>
        <w:jc w:val="center"/>
        <w:rPr>
          <w:b/>
          <w:sz w:val="24"/>
          <w:szCs w:val="24"/>
        </w:rPr>
      </w:pPr>
    </w:p>
    <w:p w14:paraId="65614D25" w14:textId="77777777" w:rsidR="006B4A62" w:rsidRPr="004912D6" w:rsidRDefault="006B4A62" w:rsidP="00763824">
      <w:pPr>
        <w:jc w:val="center"/>
        <w:rPr>
          <w:b/>
          <w:sz w:val="24"/>
          <w:szCs w:val="24"/>
        </w:rPr>
      </w:pPr>
      <w:r w:rsidRPr="004912D6">
        <w:rPr>
          <w:b/>
          <w:sz w:val="24"/>
          <w:szCs w:val="24"/>
        </w:rPr>
        <w:t>JOINT REPORT OF THE LAND USE COMMITTEE</w:t>
      </w:r>
    </w:p>
    <w:p w14:paraId="60D97B6D" w14:textId="06642558" w:rsidR="006B4A62" w:rsidRPr="004912D6" w:rsidRDefault="006B4A62" w:rsidP="00763824">
      <w:pPr>
        <w:jc w:val="center"/>
        <w:rPr>
          <w:b/>
          <w:sz w:val="24"/>
          <w:szCs w:val="24"/>
        </w:rPr>
      </w:pPr>
      <w:r w:rsidRPr="004912D6">
        <w:rPr>
          <w:b/>
          <w:sz w:val="24"/>
          <w:szCs w:val="24"/>
        </w:rPr>
        <w:t>AND THE</w:t>
      </w:r>
    </w:p>
    <w:p w14:paraId="1260EF86" w14:textId="77777777" w:rsidR="006B4A62" w:rsidRPr="004912D6" w:rsidRDefault="006B4A62" w:rsidP="00763824">
      <w:pPr>
        <w:jc w:val="center"/>
        <w:rPr>
          <w:b/>
          <w:sz w:val="24"/>
          <w:szCs w:val="24"/>
        </w:rPr>
      </w:pPr>
      <w:r w:rsidRPr="004912D6">
        <w:rPr>
          <w:b/>
          <w:sz w:val="24"/>
          <w:szCs w:val="24"/>
        </w:rPr>
        <w:t>SUBCOMMITTEE ON ZONING AND FRANCHISES</w:t>
      </w:r>
    </w:p>
    <w:p w14:paraId="2BD1A2E0" w14:textId="77777777" w:rsidR="006B4A62" w:rsidRPr="004912D6" w:rsidRDefault="006B4A62" w:rsidP="00763824">
      <w:pPr>
        <w:jc w:val="center"/>
        <w:rPr>
          <w:b/>
          <w:sz w:val="24"/>
          <w:szCs w:val="24"/>
        </w:rPr>
      </w:pPr>
    </w:p>
    <w:p w14:paraId="697A6490" w14:textId="367B22D9" w:rsidR="00CD195E" w:rsidRPr="004912D6" w:rsidRDefault="00C66096" w:rsidP="00763824">
      <w:pPr>
        <w:jc w:val="center"/>
        <w:rPr>
          <w:b/>
          <w:sz w:val="24"/>
          <w:szCs w:val="24"/>
        </w:rPr>
      </w:pPr>
      <w:r w:rsidRPr="004912D6">
        <w:rPr>
          <w:b/>
          <w:sz w:val="24"/>
          <w:szCs w:val="24"/>
        </w:rPr>
        <w:t>L.U.</w:t>
      </w:r>
      <w:r w:rsidR="007E1D61" w:rsidRPr="004912D6">
        <w:rPr>
          <w:b/>
          <w:sz w:val="24"/>
          <w:szCs w:val="24"/>
        </w:rPr>
        <w:t xml:space="preserve"> </w:t>
      </w:r>
      <w:r w:rsidR="00682F78" w:rsidRPr="004912D6">
        <w:rPr>
          <w:b/>
          <w:sz w:val="24"/>
          <w:szCs w:val="24"/>
        </w:rPr>
        <w:t>No</w:t>
      </w:r>
      <w:r w:rsidR="00CD195E" w:rsidRPr="004912D6">
        <w:rPr>
          <w:b/>
          <w:sz w:val="24"/>
          <w:szCs w:val="24"/>
        </w:rPr>
        <w:t>s</w:t>
      </w:r>
      <w:r w:rsidR="00562122" w:rsidRPr="004912D6">
        <w:rPr>
          <w:b/>
          <w:sz w:val="24"/>
          <w:szCs w:val="24"/>
        </w:rPr>
        <w:t>.</w:t>
      </w:r>
      <w:r w:rsidR="00763824" w:rsidRPr="004912D6">
        <w:rPr>
          <w:b/>
          <w:sz w:val="24"/>
          <w:szCs w:val="24"/>
        </w:rPr>
        <w:t xml:space="preserve"> </w:t>
      </w:r>
      <w:r w:rsidR="004B0038">
        <w:rPr>
          <w:b/>
          <w:sz w:val="24"/>
          <w:szCs w:val="24"/>
        </w:rPr>
        <w:t>8</w:t>
      </w:r>
      <w:r w:rsidR="004F6856">
        <w:rPr>
          <w:b/>
          <w:sz w:val="24"/>
          <w:szCs w:val="24"/>
        </w:rPr>
        <w:t>5</w:t>
      </w:r>
      <w:r w:rsidR="004161B8">
        <w:rPr>
          <w:b/>
          <w:sz w:val="24"/>
          <w:szCs w:val="24"/>
        </w:rPr>
        <w:t>7</w:t>
      </w:r>
      <w:r w:rsidR="004F6856">
        <w:rPr>
          <w:b/>
          <w:sz w:val="24"/>
          <w:szCs w:val="24"/>
        </w:rPr>
        <w:t xml:space="preserve"> and 8</w:t>
      </w:r>
      <w:r w:rsidR="004161B8">
        <w:rPr>
          <w:b/>
          <w:sz w:val="24"/>
          <w:szCs w:val="24"/>
        </w:rPr>
        <w:t>58</w:t>
      </w:r>
    </w:p>
    <w:p w14:paraId="66208204" w14:textId="513AF4A1" w:rsidR="00562122" w:rsidRPr="004912D6" w:rsidRDefault="00562122" w:rsidP="00763824">
      <w:pPr>
        <w:jc w:val="center"/>
        <w:rPr>
          <w:b/>
          <w:sz w:val="24"/>
          <w:szCs w:val="24"/>
        </w:rPr>
      </w:pPr>
      <w:r w:rsidRPr="004912D6">
        <w:rPr>
          <w:b/>
          <w:sz w:val="24"/>
          <w:szCs w:val="24"/>
        </w:rPr>
        <w:t>(Res.</w:t>
      </w:r>
      <w:r w:rsidR="0097167A" w:rsidRPr="004912D6">
        <w:rPr>
          <w:b/>
          <w:sz w:val="24"/>
          <w:szCs w:val="24"/>
        </w:rPr>
        <w:t xml:space="preserve"> No</w:t>
      </w:r>
      <w:r w:rsidR="00CD195E" w:rsidRPr="004912D6">
        <w:rPr>
          <w:b/>
          <w:sz w:val="24"/>
          <w:szCs w:val="24"/>
        </w:rPr>
        <w:t>s</w:t>
      </w:r>
      <w:r w:rsidRPr="004912D6">
        <w:rPr>
          <w:b/>
          <w:sz w:val="24"/>
          <w:szCs w:val="24"/>
        </w:rPr>
        <w:t>.</w:t>
      </w:r>
      <w:r w:rsidR="0097167A" w:rsidRPr="004912D6">
        <w:rPr>
          <w:b/>
          <w:sz w:val="24"/>
          <w:szCs w:val="24"/>
        </w:rPr>
        <w:t xml:space="preserve"> </w:t>
      </w:r>
      <w:r w:rsidR="00493246">
        <w:rPr>
          <w:b/>
          <w:sz w:val="24"/>
          <w:szCs w:val="24"/>
        </w:rPr>
        <w:t>1773 and 1774</w:t>
      </w:r>
      <w:r w:rsidRPr="004912D6">
        <w:rPr>
          <w:b/>
          <w:sz w:val="24"/>
          <w:szCs w:val="24"/>
        </w:rPr>
        <w:t>)</w:t>
      </w:r>
    </w:p>
    <w:p w14:paraId="0828C845" w14:textId="3E88131D" w:rsidR="006B4A62" w:rsidRPr="004912D6" w:rsidRDefault="006B4A62" w:rsidP="00763824">
      <w:pPr>
        <w:jc w:val="center"/>
        <w:rPr>
          <w:b/>
          <w:sz w:val="24"/>
          <w:szCs w:val="24"/>
        </w:rPr>
      </w:pPr>
    </w:p>
    <w:p w14:paraId="1F97B95D" w14:textId="77777777" w:rsidR="006B4A62" w:rsidRPr="004912D6" w:rsidRDefault="008C57EF" w:rsidP="00763824">
      <w:pPr>
        <w:jc w:val="center"/>
        <w:rPr>
          <w:b/>
          <w:sz w:val="24"/>
          <w:szCs w:val="24"/>
        </w:rPr>
      </w:pPr>
      <w:r w:rsidRPr="004912D6">
        <w:rPr>
          <w:b/>
          <w:sz w:val="24"/>
          <w:szCs w:val="24"/>
        </w:rPr>
        <w:t>By Council Member</w:t>
      </w:r>
      <w:r w:rsidR="0071456F" w:rsidRPr="004912D6">
        <w:rPr>
          <w:b/>
          <w:sz w:val="24"/>
          <w:szCs w:val="24"/>
        </w:rPr>
        <w:t xml:space="preserve">s </w:t>
      </w:r>
      <w:r w:rsidR="00C45B5E" w:rsidRPr="004912D6">
        <w:rPr>
          <w:b/>
          <w:sz w:val="24"/>
          <w:szCs w:val="24"/>
        </w:rPr>
        <w:t xml:space="preserve">Salamanca </w:t>
      </w:r>
      <w:r w:rsidR="0071456F" w:rsidRPr="004912D6">
        <w:rPr>
          <w:b/>
          <w:sz w:val="24"/>
          <w:szCs w:val="24"/>
        </w:rPr>
        <w:t xml:space="preserve">and </w:t>
      </w:r>
      <w:r w:rsidR="00B31CEC" w:rsidRPr="004912D6">
        <w:rPr>
          <w:b/>
          <w:sz w:val="24"/>
          <w:szCs w:val="24"/>
        </w:rPr>
        <w:t>Moya</w:t>
      </w:r>
    </w:p>
    <w:p w14:paraId="1AAEE467" w14:textId="77777777" w:rsidR="00C45B5E" w:rsidRPr="004912D6" w:rsidRDefault="00C45B5E" w:rsidP="00763824">
      <w:pPr>
        <w:jc w:val="both"/>
        <w:rPr>
          <w:b/>
          <w:sz w:val="24"/>
          <w:szCs w:val="24"/>
        </w:rPr>
      </w:pPr>
    </w:p>
    <w:p w14:paraId="66F79EDE" w14:textId="77777777" w:rsidR="00A809B2" w:rsidRPr="004912D6" w:rsidRDefault="00A809B2" w:rsidP="00763824">
      <w:pPr>
        <w:pStyle w:val="Heading2"/>
        <w:jc w:val="both"/>
        <w:rPr>
          <w:szCs w:val="24"/>
        </w:rPr>
      </w:pPr>
    </w:p>
    <w:p w14:paraId="427CFF10" w14:textId="5A28B6BF" w:rsidR="0071456F" w:rsidRPr="004912D6" w:rsidRDefault="006B4A62" w:rsidP="00763824">
      <w:pPr>
        <w:pStyle w:val="Heading2"/>
        <w:jc w:val="both"/>
        <w:rPr>
          <w:szCs w:val="24"/>
        </w:rPr>
      </w:pPr>
      <w:r w:rsidRPr="004912D6">
        <w:rPr>
          <w:szCs w:val="24"/>
        </w:rPr>
        <w:t>SUBJECT</w:t>
      </w:r>
    </w:p>
    <w:p w14:paraId="5051D2C4" w14:textId="77777777" w:rsidR="0071456F" w:rsidRPr="004912D6" w:rsidRDefault="0071456F" w:rsidP="00763824">
      <w:pPr>
        <w:pStyle w:val="Heading2"/>
        <w:jc w:val="both"/>
        <w:rPr>
          <w:szCs w:val="24"/>
        </w:rPr>
      </w:pPr>
    </w:p>
    <w:p w14:paraId="6DF09929" w14:textId="77777777" w:rsidR="00FF02BC" w:rsidRDefault="00FF02BC" w:rsidP="00FF02BC">
      <w:pPr>
        <w:jc w:val="both"/>
        <w:rPr>
          <w:b/>
          <w:sz w:val="24"/>
          <w:szCs w:val="24"/>
        </w:rPr>
      </w:pPr>
      <w:r>
        <w:rPr>
          <w:b/>
          <w:sz w:val="24"/>
          <w:szCs w:val="24"/>
        </w:rPr>
        <w:t xml:space="preserve">STATEN ISLAND </w:t>
      </w:r>
      <w:r w:rsidR="00EC53DA" w:rsidRPr="004912D6">
        <w:rPr>
          <w:b/>
          <w:sz w:val="24"/>
          <w:szCs w:val="24"/>
        </w:rPr>
        <w:t>C</w:t>
      </w:r>
      <w:r w:rsidR="005873E9" w:rsidRPr="004912D6">
        <w:rPr>
          <w:b/>
          <w:sz w:val="24"/>
          <w:szCs w:val="24"/>
        </w:rPr>
        <w:t>B</w:t>
      </w:r>
      <w:r w:rsidR="00A07B12" w:rsidRPr="004912D6">
        <w:rPr>
          <w:b/>
          <w:sz w:val="24"/>
          <w:szCs w:val="24"/>
        </w:rPr>
        <w:t>-</w:t>
      </w:r>
      <w:r>
        <w:rPr>
          <w:b/>
          <w:sz w:val="24"/>
          <w:szCs w:val="24"/>
        </w:rPr>
        <w:t>1</w:t>
      </w:r>
      <w:r w:rsidR="00763824" w:rsidRPr="004912D6">
        <w:rPr>
          <w:b/>
          <w:sz w:val="24"/>
          <w:szCs w:val="24"/>
        </w:rPr>
        <w:t xml:space="preserve"> </w:t>
      </w:r>
      <w:r w:rsidR="00BB03CB" w:rsidRPr="004912D6">
        <w:rPr>
          <w:b/>
          <w:sz w:val="24"/>
          <w:szCs w:val="24"/>
        </w:rPr>
        <w:t xml:space="preserve"> </w:t>
      </w:r>
      <w:r w:rsidR="008520A1">
        <w:rPr>
          <w:b/>
          <w:sz w:val="24"/>
          <w:szCs w:val="24"/>
        </w:rPr>
        <w:t xml:space="preserve">- TWO APPLICATIONS RELATED TO </w:t>
      </w:r>
      <w:r>
        <w:rPr>
          <w:b/>
          <w:sz w:val="24"/>
          <w:szCs w:val="24"/>
        </w:rPr>
        <w:t xml:space="preserve">252 VICTORY </w:t>
      </w:r>
    </w:p>
    <w:p w14:paraId="6D95D7D5" w14:textId="4230B095" w:rsidR="00763824" w:rsidRPr="004912D6" w:rsidRDefault="00FF02BC" w:rsidP="00FF02BC">
      <w:pPr>
        <w:tabs>
          <w:tab w:val="left" w:pos="2790"/>
        </w:tabs>
        <w:jc w:val="both"/>
        <w:rPr>
          <w:b/>
          <w:sz w:val="24"/>
          <w:szCs w:val="24"/>
        </w:rPr>
      </w:pPr>
      <w:r>
        <w:rPr>
          <w:b/>
          <w:sz w:val="24"/>
          <w:szCs w:val="24"/>
        </w:rPr>
        <w:tab/>
        <w:t>BOULEVARD</w:t>
      </w:r>
    </w:p>
    <w:p w14:paraId="0F9576C5" w14:textId="6C4A8D51" w:rsidR="0097167A" w:rsidRPr="00A519BA" w:rsidRDefault="00BB03CB" w:rsidP="00763824">
      <w:pPr>
        <w:ind w:right="-810"/>
        <w:jc w:val="both"/>
        <w:rPr>
          <w:b/>
          <w:sz w:val="24"/>
          <w:szCs w:val="24"/>
        </w:rPr>
      </w:pPr>
      <w:r w:rsidRPr="00A519BA">
        <w:rPr>
          <w:b/>
          <w:sz w:val="24"/>
          <w:szCs w:val="24"/>
        </w:rPr>
        <w:t xml:space="preserve">                                                                  </w:t>
      </w:r>
      <w:r w:rsidR="0097167A" w:rsidRPr="00A519BA">
        <w:rPr>
          <w:b/>
          <w:sz w:val="24"/>
          <w:szCs w:val="24"/>
        </w:rPr>
        <w:t xml:space="preserve">                        </w:t>
      </w:r>
    </w:p>
    <w:p w14:paraId="49B66F56" w14:textId="2EA43250" w:rsidR="00802D5F" w:rsidRPr="00A519BA" w:rsidRDefault="00D808D6" w:rsidP="00763824">
      <w:pPr>
        <w:ind w:right="-810"/>
        <w:jc w:val="both"/>
        <w:rPr>
          <w:b/>
          <w:sz w:val="24"/>
          <w:szCs w:val="24"/>
        </w:rPr>
      </w:pPr>
      <w:r w:rsidRPr="00A519BA">
        <w:rPr>
          <w:rFonts w:eastAsia="Calibri"/>
          <w:b/>
          <w:sz w:val="24"/>
          <w:szCs w:val="24"/>
        </w:rPr>
        <w:t>C 210</w:t>
      </w:r>
      <w:r w:rsidR="00FF02BC">
        <w:rPr>
          <w:rFonts w:eastAsia="Calibri"/>
          <w:b/>
          <w:sz w:val="24"/>
          <w:szCs w:val="24"/>
        </w:rPr>
        <w:t>361</w:t>
      </w:r>
      <w:r w:rsidR="004F6856">
        <w:rPr>
          <w:rFonts w:eastAsia="Calibri"/>
          <w:b/>
          <w:sz w:val="24"/>
          <w:szCs w:val="24"/>
        </w:rPr>
        <w:t xml:space="preserve"> </w:t>
      </w:r>
      <w:r w:rsidRPr="00A519BA">
        <w:rPr>
          <w:rFonts w:eastAsia="Calibri"/>
          <w:b/>
          <w:sz w:val="24"/>
          <w:szCs w:val="24"/>
        </w:rPr>
        <w:t>ZM</w:t>
      </w:r>
      <w:r w:rsidR="00FF02BC">
        <w:rPr>
          <w:rFonts w:eastAsia="Calibri"/>
          <w:b/>
          <w:sz w:val="24"/>
          <w:szCs w:val="24"/>
        </w:rPr>
        <w:t>R</w:t>
      </w:r>
      <w:r w:rsidR="00181D66" w:rsidRPr="00A519BA">
        <w:rPr>
          <w:rFonts w:eastAsia="Calibri"/>
          <w:b/>
          <w:sz w:val="24"/>
          <w:szCs w:val="24"/>
        </w:rPr>
        <w:t xml:space="preserve"> </w:t>
      </w:r>
      <w:r w:rsidR="00CD195E" w:rsidRPr="00A519BA">
        <w:rPr>
          <w:rFonts w:eastAsia="Calibri"/>
          <w:b/>
          <w:sz w:val="24"/>
          <w:szCs w:val="24"/>
        </w:rPr>
        <w:t>(</w:t>
      </w:r>
      <w:r w:rsidR="00CD195E" w:rsidRPr="00A519BA">
        <w:rPr>
          <w:b/>
          <w:sz w:val="24"/>
          <w:szCs w:val="24"/>
        </w:rPr>
        <w:t xml:space="preserve">L.U. No. </w:t>
      </w:r>
      <w:r w:rsidR="004B0038">
        <w:rPr>
          <w:b/>
          <w:sz w:val="24"/>
          <w:szCs w:val="24"/>
        </w:rPr>
        <w:t>8</w:t>
      </w:r>
      <w:r w:rsidR="004F6856">
        <w:rPr>
          <w:b/>
          <w:sz w:val="24"/>
          <w:szCs w:val="24"/>
        </w:rPr>
        <w:t>5</w:t>
      </w:r>
      <w:r w:rsidR="00FF02BC">
        <w:rPr>
          <w:b/>
          <w:sz w:val="24"/>
          <w:szCs w:val="24"/>
        </w:rPr>
        <w:t>7</w:t>
      </w:r>
      <w:r w:rsidR="00CD195E" w:rsidRPr="00A519BA">
        <w:rPr>
          <w:b/>
          <w:sz w:val="24"/>
          <w:szCs w:val="24"/>
        </w:rPr>
        <w:t>)</w:t>
      </w:r>
    </w:p>
    <w:p w14:paraId="76DA0A15" w14:textId="77777777" w:rsidR="00C82611" w:rsidRPr="00A519BA" w:rsidRDefault="00C82611" w:rsidP="0005723C">
      <w:pPr>
        <w:jc w:val="both"/>
        <w:rPr>
          <w:sz w:val="24"/>
          <w:szCs w:val="24"/>
        </w:rPr>
      </w:pPr>
    </w:p>
    <w:p w14:paraId="4AF10707" w14:textId="77777777" w:rsidR="00FF02BC" w:rsidRDefault="004F6856" w:rsidP="00FF02BC">
      <w:pPr>
        <w:pStyle w:val="paragraph"/>
        <w:spacing w:before="0" w:beforeAutospacing="0" w:after="0" w:afterAutospacing="0"/>
        <w:ind w:left="90"/>
        <w:jc w:val="both"/>
        <w:textAlignment w:val="baseline"/>
        <w:rPr>
          <w:rFonts w:ascii="Segoe UI" w:hAnsi="Segoe UI" w:cs="Segoe UI"/>
          <w:sz w:val="18"/>
          <w:szCs w:val="18"/>
        </w:rPr>
      </w:pPr>
      <w:r>
        <w:tab/>
      </w:r>
      <w:r w:rsidR="00A07B12" w:rsidRPr="004F6856">
        <w:t xml:space="preserve">City Planning Commission decision approving an </w:t>
      </w:r>
      <w:r w:rsidR="006254D2" w:rsidRPr="004F6856">
        <w:rPr>
          <w:rFonts w:eastAsia="Calibri"/>
        </w:rPr>
        <w:t>application</w:t>
      </w:r>
      <w:r w:rsidR="006254D2" w:rsidRPr="004F6856">
        <w:rPr>
          <w:spacing w:val="2"/>
        </w:rPr>
        <w:t xml:space="preserve"> </w:t>
      </w:r>
      <w:r w:rsidR="006254D2" w:rsidRPr="004F6856">
        <w:t>submitted</w:t>
      </w:r>
      <w:r w:rsidR="006254D2" w:rsidRPr="004F6856">
        <w:rPr>
          <w:spacing w:val="1"/>
        </w:rPr>
        <w:t xml:space="preserve"> </w:t>
      </w:r>
      <w:r w:rsidR="006254D2" w:rsidRPr="004F6856">
        <w:t>by</w:t>
      </w:r>
      <w:r w:rsidR="006254D2" w:rsidRPr="004F6856">
        <w:rPr>
          <w:spacing w:val="2"/>
        </w:rPr>
        <w:t xml:space="preserve"> </w:t>
      </w:r>
      <w:r w:rsidR="00FF02BC">
        <w:rPr>
          <w:rStyle w:val="normaltextrun"/>
        </w:rPr>
        <w:t>Victory Boulevard Realty, LLC pursuant to Sections 197-c and 201 of the New York City Charter for an amendment of the Zoning Map, Section No. 21c:</w:t>
      </w:r>
      <w:r w:rsidR="00FF02BC">
        <w:rPr>
          <w:rStyle w:val="eop"/>
        </w:rPr>
        <w:t> </w:t>
      </w:r>
    </w:p>
    <w:p w14:paraId="1BA76279" w14:textId="77777777" w:rsidR="00FF02BC" w:rsidRPr="00FF02BC" w:rsidRDefault="00FF02BC" w:rsidP="00FF02BC">
      <w:pPr>
        <w:pStyle w:val="paragraph"/>
        <w:spacing w:before="0" w:beforeAutospacing="0" w:after="0" w:afterAutospacing="0"/>
        <w:jc w:val="both"/>
        <w:textAlignment w:val="baseline"/>
        <w:rPr>
          <w:sz w:val="18"/>
          <w:szCs w:val="18"/>
        </w:rPr>
      </w:pPr>
      <w:r>
        <w:rPr>
          <w:rStyle w:val="eop"/>
        </w:rPr>
        <w:t> </w:t>
      </w:r>
    </w:p>
    <w:p w14:paraId="7F798801" w14:textId="77777777" w:rsidR="00FF02BC" w:rsidRPr="00FF02BC" w:rsidRDefault="00FF02BC" w:rsidP="00FF02BC">
      <w:pPr>
        <w:pStyle w:val="paragraph"/>
        <w:tabs>
          <w:tab w:val="left" w:pos="720"/>
        </w:tabs>
        <w:spacing w:before="0" w:beforeAutospacing="0" w:after="0" w:afterAutospacing="0"/>
        <w:ind w:left="720" w:hanging="630"/>
        <w:jc w:val="both"/>
        <w:textAlignment w:val="baseline"/>
        <w:rPr>
          <w:sz w:val="18"/>
          <w:szCs w:val="18"/>
        </w:rPr>
      </w:pPr>
      <w:r w:rsidRPr="00FF02BC">
        <w:rPr>
          <w:rStyle w:val="normaltextrun"/>
        </w:rPr>
        <w:t>1.</w:t>
      </w:r>
      <w:r w:rsidRPr="00FF02BC">
        <w:rPr>
          <w:rStyle w:val="tabchar"/>
        </w:rPr>
        <w:t xml:space="preserve"> </w:t>
      </w:r>
      <w:r w:rsidRPr="00FF02BC">
        <w:rPr>
          <w:rStyle w:val="tabchar"/>
        </w:rPr>
        <w:tab/>
      </w:r>
      <w:r w:rsidRPr="00FF02BC">
        <w:rPr>
          <w:rStyle w:val="normaltextrun"/>
        </w:rPr>
        <w:t xml:space="preserve">changing from an R3-2 District to an R6B District property bounded by the northwesterly centerline prolongation of Avon Place, the northeasterly prolongation of the northwesterly </w:t>
      </w:r>
      <w:r w:rsidRPr="00FF02BC">
        <w:rPr>
          <w:rStyle w:val="spellingerror"/>
        </w:rPr>
        <w:t>streetline</w:t>
      </w:r>
      <w:r w:rsidRPr="00FF02BC">
        <w:rPr>
          <w:rStyle w:val="normaltextrun"/>
        </w:rPr>
        <w:t> of Rosewood Place, the northwesterly prolongation of a line 100 feet southwesterly of Avon Place, a line midway between Victory Boulevard and Rosewood Place and its northeasterly prolongation, the northwesterly centerline prolongation of Bayview Place, and Victory Boulevard; </w:t>
      </w:r>
      <w:r w:rsidRPr="00FF02BC">
        <w:rPr>
          <w:rStyle w:val="eop"/>
        </w:rPr>
        <w:t> </w:t>
      </w:r>
    </w:p>
    <w:p w14:paraId="74639C93" w14:textId="77777777" w:rsidR="00FF02BC" w:rsidRPr="00FF02BC" w:rsidRDefault="00FF02BC" w:rsidP="00FF02BC">
      <w:pPr>
        <w:pStyle w:val="paragraph"/>
        <w:spacing w:before="0" w:beforeAutospacing="0" w:after="0" w:afterAutospacing="0"/>
        <w:ind w:left="720" w:hanging="630"/>
        <w:jc w:val="both"/>
        <w:textAlignment w:val="baseline"/>
        <w:rPr>
          <w:sz w:val="18"/>
          <w:szCs w:val="18"/>
        </w:rPr>
      </w:pPr>
      <w:r w:rsidRPr="00FF02BC">
        <w:rPr>
          <w:rStyle w:val="eop"/>
        </w:rPr>
        <w:t> </w:t>
      </w:r>
    </w:p>
    <w:p w14:paraId="2C7AAA51" w14:textId="77777777" w:rsidR="00FF02BC" w:rsidRPr="00FF02BC" w:rsidRDefault="00FF02BC" w:rsidP="00FF02BC">
      <w:pPr>
        <w:pStyle w:val="paragraph"/>
        <w:spacing w:before="0" w:beforeAutospacing="0" w:after="0" w:afterAutospacing="0"/>
        <w:ind w:left="720" w:hanging="630"/>
        <w:jc w:val="both"/>
        <w:textAlignment w:val="baseline"/>
        <w:rPr>
          <w:sz w:val="18"/>
          <w:szCs w:val="18"/>
        </w:rPr>
      </w:pPr>
      <w:r w:rsidRPr="00FF02BC">
        <w:rPr>
          <w:rStyle w:val="normaltextrun"/>
        </w:rPr>
        <w:t>2.</w:t>
      </w:r>
      <w:r w:rsidRPr="00FF02BC">
        <w:rPr>
          <w:rStyle w:val="tabchar"/>
        </w:rPr>
        <w:t xml:space="preserve"> </w:t>
      </w:r>
      <w:r w:rsidRPr="00FF02BC">
        <w:rPr>
          <w:rStyle w:val="tabchar"/>
        </w:rPr>
        <w:tab/>
      </w:r>
      <w:r w:rsidRPr="00FF02BC">
        <w:rPr>
          <w:rStyle w:val="normaltextrun"/>
        </w:rPr>
        <w:t>changing from an R3X District to an R6B District property bounded by the northwesterly prolongation of a line 100 feet southwesterly of Avon Place, the northeasterly prolongation of the northwesterly </w:t>
      </w:r>
      <w:r w:rsidRPr="00FF02BC">
        <w:rPr>
          <w:rStyle w:val="spellingerror"/>
        </w:rPr>
        <w:t>streetline</w:t>
      </w:r>
      <w:r w:rsidRPr="00FF02BC">
        <w:rPr>
          <w:rStyle w:val="normaltextrun"/>
        </w:rPr>
        <w:t> of Rosewood Place, the northwesterly centerline prolongation of Bayview Place, and a line midway between Victory Boulevard and Rosewood Place and its northeasterly prolongation; </w:t>
      </w:r>
      <w:r w:rsidRPr="00FF02BC">
        <w:rPr>
          <w:rStyle w:val="eop"/>
        </w:rPr>
        <w:t> </w:t>
      </w:r>
    </w:p>
    <w:p w14:paraId="78E4A317" w14:textId="77777777" w:rsidR="00FF02BC" w:rsidRPr="00FF02BC" w:rsidRDefault="00FF02BC" w:rsidP="00FF02BC">
      <w:pPr>
        <w:pStyle w:val="paragraph"/>
        <w:spacing w:before="0" w:beforeAutospacing="0" w:after="0" w:afterAutospacing="0"/>
        <w:ind w:left="720" w:hanging="630"/>
        <w:jc w:val="both"/>
        <w:textAlignment w:val="baseline"/>
        <w:rPr>
          <w:sz w:val="18"/>
          <w:szCs w:val="18"/>
        </w:rPr>
      </w:pPr>
      <w:r w:rsidRPr="00FF02BC">
        <w:rPr>
          <w:rStyle w:val="eop"/>
        </w:rPr>
        <w:t> </w:t>
      </w:r>
    </w:p>
    <w:p w14:paraId="76519600" w14:textId="77777777" w:rsidR="00FF02BC" w:rsidRPr="00FF02BC" w:rsidRDefault="00FF02BC" w:rsidP="00FF02BC">
      <w:pPr>
        <w:pStyle w:val="paragraph"/>
        <w:spacing w:before="0" w:beforeAutospacing="0" w:after="0" w:afterAutospacing="0"/>
        <w:ind w:left="720" w:hanging="630"/>
        <w:jc w:val="both"/>
        <w:textAlignment w:val="baseline"/>
        <w:rPr>
          <w:sz w:val="18"/>
          <w:szCs w:val="18"/>
        </w:rPr>
      </w:pPr>
      <w:r w:rsidRPr="00FF02BC">
        <w:rPr>
          <w:rStyle w:val="normaltextrun"/>
        </w:rPr>
        <w:t>3.</w:t>
      </w:r>
      <w:r w:rsidRPr="00FF02BC">
        <w:rPr>
          <w:rStyle w:val="tabchar"/>
        </w:rPr>
        <w:t xml:space="preserve"> </w:t>
      </w:r>
      <w:r w:rsidRPr="00FF02BC">
        <w:rPr>
          <w:rStyle w:val="tabchar"/>
        </w:rPr>
        <w:tab/>
      </w:r>
      <w:r w:rsidRPr="00FF02BC">
        <w:rPr>
          <w:rStyle w:val="normaltextrun"/>
        </w:rPr>
        <w:t>establishing within an existing R3-2 District a C1-3 District bounded by the northwesterly centerline prolongation of Bayview Place, a line midway between Victory Boulevard and Rosewood Place, a line 400 feet northeasterly of </w:t>
      </w:r>
      <w:r w:rsidRPr="00FF02BC">
        <w:rPr>
          <w:rStyle w:val="spellingerror"/>
        </w:rPr>
        <w:t>Cebra</w:t>
      </w:r>
      <w:r w:rsidRPr="00FF02BC">
        <w:rPr>
          <w:rStyle w:val="normaltextrun"/>
        </w:rPr>
        <w:t> Avenue, and Victory Boulevard; and</w:t>
      </w:r>
      <w:r w:rsidRPr="00FF02BC">
        <w:rPr>
          <w:rStyle w:val="eop"/>
        </w:rPr>
        <w:t> </w:t>
      </w:r>
    </w:p>
    <w:p w14:paraId="32F46687" w14:textId="77777777" w:rsidR="00FF02BC" w:rsidRPr="00FF02BC" w:rsidRDefault="00FF02BC" w:rsidP="00FF02BC">
      <w:pPr>
        <w:pStyle w:val="paragraph"/>
        <w:spacing w:before="0" w:beforeAutospacing="0" w:after="0" w:afterAutospacing="0"/>
        <w:ind w:left="720" w:hanging="630"/>
        <w:jc w:val="both"/>
        <w:textAlignment w:val="baseline"/>
        <w:rPr>
          <w:sz w:val="18"/>
          <w:szCs w:val="18"/>
        </w:rPr>
      </w:pPr>
      <w:r w:rsidRPr="00FF02BC">
        <w:rPr>
          <w:rStyle w:val="eop"/>
        </w:rPr>
        <w:t> </w:t>
      </w:r>
    </w:p>
    <w:p w14:paraId="650E0B81" w14:textId="77777777" w:rsidR="00FF02BC" w:rsidRPr="00FF02BC" w:rsidRDefault="00FF02BC" w:rsidP="00FF02BC">
      <w:pPr>
        <w:pStyle w:val="paragraph"/>
        <w:spacing w:before="0" w:beforeAutospacing="0" w:after="0" w:afterAutospacing="0"/>
        <w:ind w:left="720" w:hanging="630"/>
        <w:jc w:val="both"/>
        <w:textAlignment w:val="baseline"/>
        <w:rPr>
          <w:sz w:val="18"/>
          <w:szCs w:val="18"/>
        </w:rPr>
      </w:pPr>
      <w:r w:rsidRPr="00FF02BC">
        <w:rPr>
          <w:rStyle w:val="normaltextrun"/>
        </w:rPr>
        <w:t>4.</w:t>
      </w:r>
      <w:r w:rsidRPr="00FF02BC">
        <w:rPr>
          <w:rStyle w:val="tabchar"/>
        </w:rPr>
        <w:t xml:space="preserve"> </w:t>
      </w:r>
      <w:r w:rsidRPr="00FF02BC">
        <w:rPr>
          <w:rStyle w:val="tabchar"/>
        </w:rPr>
        <w:tab/>
        <w:t>e</w:t>
      </w:r>
      <w:r w:rsidRPr="00FF02BC">
        <w:rPr>
          <w:rStyle w:val="normaltextrun"/>
        </w:rPr>
        <w:t xml:space="preserve">stablishing within the proposed R6B District a C1-3 District bounded by northwesterly centerline prolongation of Avon Place, a line 75 feet southeasterly of Victory </w:t>
      </w:r>
      <w:r w:rsidRPr="00FF02BC">
        <w:rPr>
          <w:rStyle w:val="normaltextrun"/>
        </w:rPr>
        <w:lastRenderedPageBreak/>
        <w:t>Boulevard, the northwesterly centerline prolongation of Bayview Place, and Victory Boulevard; </w:t>
      </w:r>
      <w:r w:rsidRPr="00FF02BC">
        <w:rPr>
          <w:rStyle w:val="eop"/>
        </w:rPr>
        <w:t> </w:t>
      </w:r>
    </w:p>
    <w:p w14:paraId="66DC321F" w14:textId="77777777" w:rsidR="00FF02BC" w:rsidRPr="00FF02BC" w:rsidRDefault="00FF02BC" w:rsidP="00FF02BC">
      <w:pPr>
        <w:pStyle w:val="paragraph"/>
        <w:spacing w:before="0" w:beforeAutospacing="0" w:after="0" w:afterAutospacing="0"/>
        <w:ind w:left="720"/>
        <w:jc w:val="both"/>
        <w:textAlignment w:val="baseline"/>
        <w:rPr>
          <w:sz w:val="18"/>
          <w:szCs w:val="18"/>
        </w:rPr>
      </w:pPr>
      <w:r w:rsidRPr="00FF02BC">
        <w:rPr>
          <w:rStyle w:val="eop"/>
        </w:rPr>
        <w:t> </w:t>
      </w:r>
    </w:p>
    <w:p w14:paraId="287BBC6F" w14:textId="456BE817" w:rsidR="00FF02BC" w:rsidRPr="00FF02BC" w:rsidRDefault="00FF02BC" w:rsidP="00FF02BC">
      <w:pPr>
        <w:pStyle w:val="paragraph"/>
        <w:spacing w:before="0" w:beforeAutospacing="0" w:after="0" w:afterAutospacing="0"/>
        <w:ind w:left="90"/>
        <w:jc w:val="both"/>
        <w:textAlignment w:val="baseline"/>
        <w:rPr>
          <w:sz w:val="18"/>
          <w:szCs w:val="18"/>
        </w:rPr>
      </w:pPr>
      <w:r w:rsidRPr="00FF02BC">
        <w:rPr>
          <w:rStyle w:val="normaltextrun"/>
        </w:rPr>
        <w:t>as shown on a diagram (for illustrative purposes only) dated May 3, 2021, and subject to the conditions of CEQR Declaration E-615.</w:t>
      </w:r>
      <w:r w:rsidRPr="00FF02BC">
        <w:rPr>
          <w:rStyle w:val="eop"/>
        </w:rPr>
        <w:t> </w:t>
      </w:r>
    </w:p>
    <w:p w14:paraId="2DF8BAC1" w14:textId="77777777" w:rsidR="00FF02BC" w:rsidRPr="00FF02BC" w:rsidRDefault="00FF02BC" w:rsidP="00FF02BC">
      <w:pPr>
        <w:pStyle w:val="BodyText"/>
        <w:rPr>
          <w:sz w:val="20"/>
        </w:rPr>
      </w:pPr>
    </w:p>
    <w:p w14:paraId="45C65282" w14:textId="77777777" w:rsidR="00FF02BC" w:rsidRPr="00FF02BC" w:rsidRDefault="00FF02BC" w:rsidP="00FF02BC">
      <w:pPr>
        <w:widowControl w:val="0"/>
        <w:tabs>
          <w:tab w:val="left" w:pos="720"/>
        </w:tabs>
        <w:jc w:val="both"/>
        <w:rPr>
          <w:spacing w:val="2"/>
          <w:sz w:val="24"/>
          <w:szCs w:val="24"/>
        </w:rPr>
      </w:pPr>
    </w:p>
    <w:p w14:paraId="32AC037E" w14:textId="09128D85" w:rsidR="009B39DD" w:rsidRPr="004F6856" w:rsidRDefault="009B39DD" w:rsidP="00A747DF">
      <w:pPr>
        <w:pStyle w:val="Default"/>
        <w:jc w:val="both"/>
        <w:rPr>
          <w:b/>
        </w:rPr>
      </w:pPr>
      <w:r w:rsidRPr="004F6856">
        <w:rPr>
          <w:b/>
        </w:rPr>
        <w:t xml:space="preserve">N </w:t>
      </w:r>
      <w:r w:rsidR="0005723C" w:rsidRPr="004F6856">
        <w:rPr>
          <w:b/>
        </w:rPr>
        <w:t>210</w:t>
      </w:r>
      <w:r w:rsidR="00FF02BC">
        <w:rPr>
          <w:b/>
        </w:rPr>
        <w:t>362</w:t>
      </w:r>
      <w:r w:rsidR="0005723C" w:rsidRPr="004F6856">
        <w:rPr>
          <w:b/>
        </w:rPr>
        <w:t xml:space="preserve"> ZR</w:t>
      </w:r>
      <w:r w:rsidR="00FF02BC">
        <w:rPr>
          <w:b/>
        </w:rPr>
        <w:t>R</w:t>
      </w:r>
      <w:r w:rsidR="00181D66" w:rsidRPr="004F6856">
        <w:rPr>
          <w:b/>
        </w:rPr>
        <w:t xml:space="preserve"> </w:t>
      </w:r>
      <w:r w:rsidR="00CD195E" w:rsidRPr="004F6856">
        <w:rPr>
          <w:b/>
        </w:rPr>
        <w:t>(</w:t>
      </w:r>
      <w:r w:rsidR="00181D66" w:rsidRPr="004F6856">
        <w:rPr>
          <w:b/>
        </w:rPr>
        <w:t>L.U. No.</w:t>
      </w:r>
      <w:r w:rsidR="00763824" w:rsidRPr="004F6856">
        <w:rPr>
          <w:b/>
        </w:rPr>
        <w:t xml:space="preserve"> </w:t>
      </w:r>
      <w:r w:rsidR="004B0038" w:rsidRPr="004F6856">
        <w:rPr>
          <w:b/>
        </w:rPr>
        <w:t>8</w:t>
      </w:r>
      <w:r w:rsidR="00FF02BC">
        <w:rPr>
          <w:b/>
        </w:rPr>
        <w:t>58</w:t>
      </w:r>
      <w:r w:rsidR="00CD195E" w:rsidRPr="004F6856">
        <w:rPr>
          <w:b/>
        </w:rPr>
        <w:t>)</w:t>
      </w:r>
    </w:p>
    <w:p w14:paraId="5B763E59" w14:textId="375D27CA" w:rsidR="009B39DD" w:rsidRPr="004F6856" w:rsidRDefault="009B39DD" w:rsidP="00A747DF">
      <w:pPr>
        <w:pStyle w:val="Default"/>
        <w:jc w:val="both"/>
        <w:rPr>
          <w:b/>
        </w:rPr>
      </w:pPr>
    </w:p>
    <w:p w14:paraId="3B0D56E6" w14:textId="2FB922BE" w:rsidR="004F6856" w:rsidRPr="004F6856" w:rsidRDefault="004912D6" w:rsidP="00FF02BC">
      <w:pPr>
        <w:jc w:val="both"/>
        <w:rPr>
          <w:sz w:val="24"/>
          <w:szCs w:val="24"/>
        </w:rPr>
      </w:pPr>
      <w:r w:rsidRPr="004F6856">
        <w:rPr>
          <w:sz w:val="24"/>
          <w:szCs w:val="24"/>
        </w:rPr>
        <w:tab/>
      </w:r>
      <w:r w:rsidR="009B39DD" w:rsidRPr="004F6856">
        <w:rPr>
          <w:sz w:val="24"/>
          <w:szCs w:val="24"/>
        </w:rPr>
        <w:t xml:space="preserve">City Planning Commission decision approving an </w:t>
      </w:r>
      <w:r w:rsidRPr="004F6856">
        <w:rPr>
          <w:sz w:val="24"/>
          <w:szCs w:val="24"/>
        </w:rPr>
        <w:t xml:space="preserve">application submitted by </w:t>
      </w:r>
      <w:r w:rsidR="00FF02BC" w:rsidRPr="00250821">
        <w:rPr>
          <w:sz w:val="24"/>
          <w:szCs w:val="24"/>
        </w:rPr>
        <w:t>Victory Boulevard Realty</w:t>
      </w:r>
      <w:r w:rsidR="00FF02BC">
        <w:rPr>
          <w:sz w:val="24"/>
          <w:szCs w:val="24"/>
        </w:rPr>
        <w:t>, LLC</w:t>
      </w:r>
      <w:r w:rsidR="00FF02BC" w:rsidRPr="008D4423">
        <w:rPr>
          <w:sz w:val="24"/>
          <w:szCs w:val="24"/>
        </w:rPr>
        <w:t>, pursuant to Section 201 of the New York City Charter, for an amendment of the Zoning Resolution of the City of New York</w:t>
      </w:r>
      <w:r w:rsidR="00FF02BC">
        <w:rPr>
          <w:sz w:val="24"/>
          <w:szCs w:val="24"/>
        </w:rPr>
        <w:t>,</w:t>
      </w:r>
      <w:r w:rsidR="00FF02BC" w:rsidRPr="008D4423">
        <w:rPr>
          <w:sz w:val="24"/>
          <w:szCs w:val="24"/>
        </w:rPr>
        <w:t xml:space="preserve"> modifying APPENDIX F for the purpose of establishing a Mandatory Inclusionary Housing area</w:t>
      </w:r>
      <w:r w:rsidR="00FF02BC">
        <w:rPr>
          <w:sz w:val="24"/>
          <w:szCs w:val="24"/>
        </w:rPr>
        <w:t>.</w:t>
      </w:r>
    </w:p>
    <w:p w14:paraId="7A457EB8" w14:textId="07259F62" w:rsidR="004F6856" w:rsidRDefault="004F6856" w:rsidP="0005723C">
      <w:pPr>
        <w:jc w:val="both"/>
        <w:rPr>
          <w:sz w:val="24"/>
          <w:szCs w:val="24"/>
        </w:rPr>
      </w:pPr>
    </w:p>
    <w:p w14:paraId="4960391C" w14:textId="77777777" w:rsidR="00FF02BC" w:rsidRPr="004F6856" w:rsidRDefault="00FF02BC" w:rsidP="0005723C">
      <w:pPr>
        <w:jc w:val="both"/>
        <w:rPr>
          <w:sz w:val="24"/>
          <w:szCs w:val="24"/>
        </w:rPr>
      </w:pPr>
    </w:p>
    <w:p w14:paraId="1721F5E9" w14:textId="77777777" w:rsidR="004F6856" w:rsidRPr="004F6856" w:rsidRDefault="004F6856" w:rsidP="0005723C">
      <w:pPr>
        <w:jc w:val="both"/>
        <w:rPr>
          <w:sz w:val="24"/>
          <w:szCs w:val="24"/>
        </w:rPr>
      </w:pPr>
    </w:p>
    <w:p w14:paraId="0A439509" w14:textId="76694B45" w:rsidR="00F503C5" w:rsidRPr="004912D6" w:rsidRDefault="00F503C5" w:rsidP="00763824">
      <w:pPr>
        <w:pStyle w:val="Heading2"/>
        <w:jc w:val="both"/>
        <w:rPr>
          <w:szCs w:val="24"/>
        </w:rPr>
      </w:pPr>
      <w:r w:rsidRPr="004912D6">
        <w:rPr>
          <w:szCs w:val="24"/>
        </w:rPr>
        <w:t>INTENT</w:t>
      </w:r>
    </w:p>
    <w:p w14:paraId="428660C4" w14:textId="293A4534" w:rsidR="00572855" w:rsidRPr="00CB0674" w:rsidRDefault="00572855" w:rsidP="00CB0674">
      <w:pPr>
        <w:jc w:val="both"/>
        <w:rPr>
          <w:sz w:val="24"/>
          <w:szCs w:val="24"/>
        </w:rPr>
      </w:pPr>
    </w:p>
    <w:p w14:paraId="5AD881B5" w14:textId="77777777" w:rsidR="00CB0674" w:rsidRDefault="00A15A1F" w:rsidP="00CB0674">
      <w:pPr>
        <w:pStyle w:val="BodyText"/>
        <w:ind w:left="120" w:right="155"/>
      </w:pPr>
      <w:r w:rsidRPr="00CB0674">
        <w:rPr>
          <w:szCs w:val="24"/>
        </w:rPr>
        <w:tab/>
      </w:r>
      <w:r w:rsidR="00EE7534" w:rsidRPr="00CB0674">
        <w:rPr>
          <w:szCs w:val="24"/>
        </w:rPr>
        <w:t>T</w:t>
      </w:r>
      <w:r w:rsidR="00E73568" w:rsidRPr="00CB0674">
        <w:rPr>
          <w:szCs w:val="24"/>
        </w:rPr>
        <w:t xml:space="preserve">o approve the amendment to change </w:t>
      </w:r>
      <w:r w:rsidR="005B06C0" w:rsidRPr="00CB0674">
        <w:rPr>
          <w:rStyle w:val="normaltextrun"/>
          <w:szCs w:val="24"/>
        </w:rPr>
        <w:t>an </w:t>
      </w:r>
      <w:r w:rsidR="00CB0674" w:rsidRPr="00CB0674">
        <w:rPr>
          <w:rStyle w:val="normaltextrun"/>
          <w:szCs w:val="24"/>
        </w:rPr>
        <w:t xml:space="preserve">R3-2 and R3X districts to a R6B district and to extend an existing C1-3 commercial overlay and amend zoning text to designate a Mandatory Inclusionary Housing (MIH) area with Options 1 and 2 to </w:t>
      </w:r>
      <w:r w:rsidR="00CB0674">
        <w:t>facilitate the construction of a five-story, 63,629-square-foot mixed-use building with 46 dwelling units, 12 of which would be permanently affordable, along with community facility and commercial uses located at 252 Victory Boulevard in the Tompkinsville neighborhood of Staten Island Community District 1.</w:t>
      </w:r>
    </w:p>
    <w:p w14:paraId="7B94F2C6" w14:textId="134DEBA6" w:rsidR="005B06C0" w:rsidRDefault="005B06C0" w:rsidP="005B06C0">
      <w:pPr>
        <w:jc w:val="both"/>
        <w:rPr>
          <w:sz w:val="24"/>
          <w:szCs w:val="24"/>
        </w:rPr>
      </w:pPr>
    </w:p>
    <w:p w14:paraId="2F55EB84" w14:textId="77777777" w:rsidR="00CB0674" w:rsidRPr="005B06C0" w:rsidRDefault="00CB0674" w:rsidP="005B06C0">
      <w:pPr>
        <w:jc w:val="both"/>
        <w:rPr>
          <w:sz w:val="24"/>
          <w:szCs w:val="24"/>
        </w:rPr>
      </w:pPr>
    </w:p>
    <w:p w14:paraId="4AC59011" w14:textId="77777777" w:rsidR="00897889" w:rsidRPr="004912D6" w:rsidRDefault="00897889" w:rsidP="004912D6">
      <w:pPr>
        <w:rPr>
          <w:sz w:val="24"/>
          <w:szCs w:val="24"/>
        </w:rPr>
      </w:pPr>
    </w:p>
    <w:p w14:paraId="1D3AD8E3" w14:textId="559A207E" w:rsidR="006B4A62" w:rsidRPr="004912D6" w:rsidRDefault="006B4A62" w:rsidP="00763824">
      <w:pPr>
        <w:pStyle w:val="Heading2"/>
        <w:jc w:val="both"/>
        <w:rPr>
          <w:szCs w:val="24"/>
        </w:rPr>
      </w:pPr>
      <w:r w:rsidRPr="004912D6">
        <w:rPr>
          <w:szCs w:val="24"/>
        </w:rPr>
        <w:t>PUBLIC HEARING</w:t>
      </w:r>
    </w:p>
    <w:p w14:paraId="759F3987" w14:textId="77777777" w:rsidR="006B4A62" w:rsidRPr="004912D6" w:rsidRDefault="006B4A62" w:rsidP="00763824">
      <w:pPr>
        <w:jc w:val="both"/>
        <w:rPr>
          <w:b/>
          <w:sz w:val="24"/>
          <w:szCs w:val="24"/>
        </w:rPr>
      </w:pPr>
    </w:p>
    <w:p w14:paraId="786EF1AA" w14:textId="1071DE78" w:rsidR="006B4A62" w:rsidRPr="004912D6" w:rsidRDefault="006B4A62" w:rsidP="00763824">
      <w:pPr>
        <w:jc w:val="both"/>
        <w:rPr>
          <w:sz w:val="24"/>
          <w:szCs w:val="24"/>
        </w:rPr>
      </w:pPr>
      <w:r w:rsidRPr="004912D6">
        <w:rPr>
          <w:b/>
          <w:sz w:val="24"/>
          <w:szCs w:val="24"/>
        </w:rPr>
        <w:tab/>
        <w:t>DATE:</w:t>
      </w:r>
      <w:r w:rsidRPr="004912D6">
        <w:rPr>
          <w:sz w:val="24"/>
          <w:szCs w:val="24"/>
        </w:rPr>
        <w:t xml:space="preserve">  </w:t>
      </w:r>
      <w:r w:rsidR="006D7A12">
        <w:rPr>
          <w:sz w:val="24"/>
          <w:szCs w:val="24"/>
        </w:rPr>
        <w:t>September 24</w:t>
      </w:r>
      <w:r w:rsidR="003865BF" w:rsidRPr="004912D6">
        <w:rPr>
          <w:sz w:val="24"/>
          <w:szCs w:val="24"/>
        </w:rPr>
        <w:t>, 202</w:t>
      </w:r>
      <w:r w:rsidR="0077771F">
        <w:rPr>
          <w:sz w:val="24"/>
          <w:szCs w:val="24"/>
        </w:rPr>
        <w:t>1</w:t>
      </w:r>
    </w:p>
    <w:p w14:paraId="533A1040" w14:textId="77777777" w:rsidR="006B4A62" w:rsidRPr="004912D6" w:rsidRDefault="006B4A62" w:rsidP="00763824">
      <w:pPr>
        <w:jc w:val="both"/>
        <w:rPr>
          <w:sz w:val="24"/>
          <w:szCs w:val="24"/>
        </w:rPr>
      </w:pPr>
      <w:r w:rsidRPr="004912D6">
        <w:rPr>
          <w:sz w:val="24"/>
          <w:szCs w:val="24"/>
        </w:rPr>
        <w:t xml:space="preserve"> </w:t>
      </w:r>
    </w:p>
    <w:p w14:paraId="2E9F1C1B" w14:textId="36014CC6" w:rsidR="009B39DD" w:rsidRPr="004912D6" w:rsidRDefault="00D1360D" w:rsidP="0077771F">
      <w:pPr>
        <w:tabs>
          <w:tab w:val="left" w:pos="720"/>
          <w:tab w:val="left" w:pos="6300"/>
        </w:tabs>
        <w:jc w:val="both"/>
        <w:rPr>
          <w:sz w:val="24"/>
          <w:szCs w:val="24"/>
        </w:rPr>
      </w:pPr>
      <w:r>
        <w:rPr>
          <w:b/>
          <w:sz w:val="24"/>
          <w:szCs w:val="24"/>
        </w:rPr>
        <w:tab/>
      </w:r>
      <w:r w:rsidR="001603F5" w:rsidRPr="004912D6">
        <w:rPr>
          <w:b/>
          <w:sz w:val="24"/>
          <w:szCs w:val="24"/>
        </w:rPr>
        <w:t>Witnesses in Favor:</w:t>
      </w:r>
      <w:r w:rsidR="001603F5" w:rsidRPr="004912D6">
        <w:rPr>
          <w:sz w:val="24"/>
          <w:szCs w:val="24"/>
        </w:rPr>
        <w:t xml:space="preserve">  </w:t>
      </w:r>
      <w:r w:rsidR="00CB0674">
        <w:rPr>
          <w:sz w:val="24"/>
          <w:szCs w:val="24"/>
        </w:rPr>
        <w:t>Two</w:t>
      </w:r>
      <w:r w:rsidR="0077771F">
        <w:rPr>
          <w:sz w:val="24"/>
          <w:szCs w:val="24"/>
        </w:rPr>
        <w:tab/>
      </w:r>
      <w:r w:rsidR="001603F5" w:rsidRPr="004912D6">
        <w:rPr>
          <w:b/>
          <w:sz w:val="24"/>
          <w:szCs w:val="24"/>
        </w:rPr>
        <w:t>Witnesses Against:</w:t>
      </w:r>
      <w:r w:rsidR="001603F5" w:rsidRPr="004912D6">
        <w:rPr>
          <w:sz w:val="24"/>
          <w:szCs w:val="24"/>
        </w:rPr>
        <w:t xml:space="preserve">  </w:t>
      </w:r>
      <w:r w:rsidR="00897889">
        <w:rPr>
          <w:sz w:val="24"/>
          <w:szCs w:val="24"/>
        </w:rPr>
        <w:t>None</w:t>
      </w:r>
    </w:p>
    <w:p w14:paraId="37CA70E5" w14:textId="06EF6DDF" w:rsidR="009B39DD" w:rsidRDefault="009B39DD" w:rsidP="00763824">
      <w:pPr>
        <w:pStyle w:val="Heading2"/>
        <w:jc w:val="both"/>
        <w:rPr>
          <w:b w:val="0"/>
          <w:szCs w:val="24"/>
          <w:u w:val="none"/>
        </w:rPr>
      </w:pPr>
    </w:p>
    <w:p w14:paraId="4156522A" w14:textId="08AA40ED" w:rsidR="00763824" w:rsidRDefault="00D1360D" w:rsidP="00763824">
      <w:pPr>
        <w:rPr>
          <w:sz w:val="24"/>
          <w:szCs w:val="24"/>
        </w:rPr>
      </w:pPr>
      <w:r>
        <w:rPr>
          <w:sz w:val="24"/>
          <w:szCs w:val="24"/>
        </w:rPr>
        <w:tab/>
      </w:r>
    </w:p>
    <w:p w14:paraId="7920004A" w14:textId="77777777" w:rsidR="00D1360D" w:rsidRPr="004912D6" w:rsidRDefault="00D1360D" w:rsidP="00763824">
      <w:pPr>
        <w:rPr>
          <w:sz w:val="24"/>
          <w:szCs w:val="24"/>
        </w:rPr>
      </w:pPr>
    </w:p>
    <w:p w14:paraId="7345F69F" w14:textId="7CDCA59D" w:rsidR="00F62D5F" w:rsidRPr="004912D6" w:rsidRDefault="00F62D5F" w:rsidP="00763824">
      <w:pPr>
        <w:pStyle w:val="Heading2"/>
        <w:jc w:val="both"/>
        <w:rPr>
          <w:szCs w:val="24"/>
        </w:rPr>
      </w:pPr>
      <w:r w:rsidRPr="004912D6">
        <w:rPr>
          <w:szCs w:val="24"/>
        </w:rPr>
        <w:t>SUBCOMMITTEE RECOMMENDATION</w:t>
      </w:r>
      <w:r w:rsidR="0085450A" w:rsidRPr="004912D6">
        <w:rPr>
          <w:szCs w:val="24"/>
        </w:rPr>
        <w:t xml:space="preserve"> </w:t>
      </w:r>
    </w:p>
    <w:p w14:paraId="5E132B25" w14:textId="77777777" w:rsidR="00F62D5F" w:rsidRPr="004912D6" w:rsidRDefault="00F62D5F" w:rsidP="00763824">
      <w:pPr>
        <w:jc w:val="both"/>
        <w:rPr>
          <w:b/>
          <w:sz w:val="24"/>
          <w:szCs w:val="24"/>
        </w:rPr>
      </w:pPr>
    </w:p>
    <w:p w14:paraId="206B0E2C" w14:textId="3315C885" w:rsidR="00F62D5F" w:rsidRPr="004912D6" w:rsidRDefault="00F62D5F" w:rsidP="00763824">
      <w:pPr>
        <w:ind w:firstLine="720"/>
        <w:jc w:val="both"/>
        <w:rPr>
          <w:sz w:val="24"/>
          <w:szCs w:val="24"/>
        </w:rPr>
      </w:pPr>
      <w:r w:rsidRPr="004912D6">
        <w:rPr>
          <w:b/>
          <w:sz w:val="24"/>
          <w:szCs w:val="24"/>
        </w:rPr>
        <w:t>DATE:</w:t>
      </w:r>
      <w:r w:rsidR="0097167A" w:rsidRPr="004912D6">
        <w:rPr>
          <w:b/>
          <w:sz w:val="24"/>
          <w:szCs w:val="24"/>
        </w:rPr>
        <w:t xml:space="preserve"> </w:t>
      </w:r>
      <w:r w:rsidR="005E1718" w:rsidRPr="004912D6">
        <w:rPr>
          <w:b/>
          <w:sz w:val="24"/>
          <w:szCs w:val="24"/>
        </w:rPr>
        <w:t xml:space="preserve"> </w:t>
      </w:r>
      <w:r w:rsidR="006D7A12" w:rsidRPr="006D7A12">
        <w:rPr>
          <w:sz w:val="24"/>
          <w:szCs w:val="24"/>
        </w:rPr>
        <w:t>October 12</w:t>
      </w:r>
      <w:r w:rsidR="003865BF" w:rsidRPr="006D7A12">
        <w:rPr>
          <w:sz w:val="24"/>
          <w:szCs w:val="24"/>
        </w:rPr>
        <w:t>,</w:t>
      </w:r>
      <w:r w:rsidR="003865BF" w:rsidRPr="004912D6">
        <w:rPr>
          <w:sz w:val="24"/>
          <w:szCs w:val="24"/>
        </w:rPr>
        <w:t xml:space="preserve"> 202</w:t>
      </w:r>
      <w:r w:rsidR="0077771F">
        <w:rPr>
          <w:sz w:val="24"/>
          <w:szCs w:val="24"/>
        </w:rPr>
        <w:t>1</w:t>
      </w:r>
    </w:p>
    <w:p w14:paraId="460B7EC2" w14:textId="77777777" w:rsidR="00F62D5F" w:rsidRPr="004912D6" w:rsidRDefault="00F62D5F" w:rsidP="00763824">
      <w:pPr>
        <w:jc w:val="both"/>
        <w:rPr>
          <w:sz w:val="24"/>
          <w:szCs w:val="24"/>
        </w:rPr>
      </w:pPr>
      <w:r w:rsidRPr="004912D6">
        <w:rPr>
          <w:sz w:val="24"/>
          <w:szCs w:val="24"/>
        </w:rPr>
        <w:t xml:space="preserve"> </w:t>
      </w:r>
    </w:p>
    <w:p w14:paraId="682771DB" w14:textId="368FB19B" w:rsidR="006E5E0E" w:rsidRPr="000940F4" w:rsidRDefault="00CA77CA" w:rsidP="006E5E0E">
      <w:pPr>
        <w:pStyle w:val="NoSpacing"/>
        <w:ind w:right="-360"/>
        <w:jc w:val="both"/>
        <w:rPr>
          <w:sz w:val="24"/>
          <w:szCs w:val="24"/>
        </w:rPr>
      </w:pPr>
      <w:r w:rsidRPr="004912D6">
        <w:rPr>
          <w:sz w:val="24"/>
          <w:szCs w:val="24"/>
        </w:rPr>
        <w:tab/>
      </w:r>
      <w:r w:rsidR="006E5E0E" w:rsidRPr="000940F4">
        <w:rPr>
          <w:sz w:val="24"/>
          <w:szCs w:val="24"/>
        </w:rPr>
        <w:t xml:space="preserve">The Subcommittee recommends that the Land Use Committee approve </w:t>
      </w:r>
      <w:r w:rsidR="00334027">
        <w:rPr>
          <w:sz w:val="24"/>
          <w:szCs w:val="24"/>
        </w:rPr>
        <w:t xml:space="preserve">with </w:t>
      </w:r>
      <w:r w:rsidR="006E5E0E" w:rsidRPr="000940F4">
        <w:rPr>
          <w:sz w:val="24"/>
          <w:szCs w:val="24"/>
        </w:rPr>
        <w:t>the decision</w:t>
      </w:r>
      <w:r w:rsidR="006E5E0E">
        <w:rPr>
          <w:sz w:val="24"/>
          <w:szCs w:val="24"/>
        </w:rPr>
        <w:t>s</w:t>
      </w:r>
      <w:r w:rsidR="006E5E0E" w:rsidRPr="000940F4">
        <w:rPr>
          <w:sz w:val="24"/>
          <w:szCs w:val="24"/>
        </w:rPr>
        <w:t xml:space="preserve"> of the City Planning Commission on L.U. No</w:t>
      </w:r>
      <w:r w:rsidR="006E5E0E">
        <w:rPr>
          <w:sz w:val="24"/>
          <w:szCs w:val="24"/>
        </w:rPr>
        <w:t>s</w:t>
      </w:r>
      <w:r w:rsidR="006E5E0E" w:rsidRPr="000940F4">
        <w:rPr>
          <w:sz w:val="24"/>
          <w:szCs w:val="24"/>
        </w:rPr>
        <w:t xml:space="preserve">. </w:t>
      </w:r>
      <w:r w:rsidR="004B0038">
        <w:rPr>
          <w:sz w:val="24"/>
          <w:szCs w:val="24"/>
        </w:rPr>
        <w:t>8</w:t>
      </w:r>
      <w:r w:rsidR="006D7A12">
        <w:rPr>
          <w:sz w:val="24"/>
          <w:szCs w:val="24"/>
        </w:rPr>
        <w:t>5</w:t>
      </w:r>
      <w:r w:rsidR="00CB0674">
        <w:rPr>
          <w:sz w:val="24"/>
          <w:szCs w:val="24"/>
        </w:rPr>
        <w:t>7</w:t>
      </w:r>
      <w:r w:rsidR="006E5E0E">
        <w:rPr>
          <w:sz w:val="24"/>
          <w:szCs w:val="24"/>
        </w:rPr>
        <w:t xml:space="preserve"> and </w:t>
      </w:r>
      <w:r w:rsidR="004B0038">
        <w:rPr>
          <w:sz w:val="24"/>
          <w:szCs w:val="24"/>
        </w:rPr>
        <w:t>8</w:t>
      </w:r>
      <w:r w:rsidR="00CB0674">
        <w:rPr>
          <w:sz w:val="24"/>
          <w:szCs w:val="24"/>
        </w:rPr>
        <w:t>58</w:t>
      </w:r>
      <w:r w:rsidR="006D7A12">
        <w:rPr>
          <w:sz w:val="24"/>
          <w:szCs w:val="24"/>
        </w:rPr>
        <w:t>.</w:t>
      </w:r>
    </w:p>
    <w:p w14:paraId="2E4DEBC6" w14:textId="066191EA" w:rsidR="00F62D5F" w:rsidRPr="004912D6" w:rsidRDefault="00F62D5F" w:rsidP="006E5E0E">
      <w:pPr>
        <w:pStyle w:val="NoSpacing"/>
        <w:jc w:val="both"/>
        <w:rPr>
          <w:b/>
          <w:sz w:val="24"/>
          <w:szCs w:val="24"/>
          <w:u w:val="single"/>
        </w:rPr>
      </w:pPr>
    </w:p>
    <w:p w14:paraId="7E5AD22F" w14:textId="4CBE57BE" w:rsidR="001603F5" w:rsidRPr="004912D6" w:rsidRDefault="001603F5" w:rsidP="00763824">
      <w:pPr>
        <w:tabs>
          <w:tab w:val="left" w:pos="2520"/>
        </w:tabs>
        <w:jc w:val="both"/>
        <w:rPr>
          <w:b/>
          <w:sz w:val="24"/>
          <w:szCs w:val="24"/>
        </w:rPr>
      </w:pPr>
      <w:r w:rsidRPr="004912D6">
        <w:rPr>
          <w:b/>
          <w:sz w:val="24"/>
          <w:szCs w:val="24"/>
        </w:rPr>
        <w:t>In Favor:</w:t>
      </w:r>
      <w:r w:rsidR="00A72630">
        <w:rPr>
          <w:b/>
          <w:sz w:val="24"/>
          <w:szCs w:val="24"/>
        </w:rPr>
        <w:t xml:space="preserve"> </w:t>
      </w:r>
      <w:r w:rsidRPr="004912D6">
        <w:rPr>
          <w:b/>
          <w:sz w:val="24"/>
          <w:szCs w:val="24"/>
        </w:rPr>
        <w:tab/>
        <w:t>Against:</w:t>
      </w:r>
      <w:r w:rsidRPr="004912D6">
        <w:rPr>
          <w:b/>
          <w:sz w:val="24"/>
          <w:szCs w:val="24"/>
        </w:rPr>
        <w:tab/>
      </w:r>
      <w:r w:rsidRPr="004912D6">
        <w:rPr>
          <w:b/>
          <w:sz w:val="24"/>
          <w:szCs w:val="24"/>
        </w:rPr>
        <w:tab/>
      </w:r>
      <w:r w:rsidRPr="004912D6">
        <w:rPr>
          <w:b/>
          <w:sz w:val="24"/>
          <w:szCs w:val="24"/>
        </w:rPr>
        <w:tab/>
        <w:t>Abstain:</w:t>
      </w:r>
      <w:r w:rsidRPr="004912D6">
        <w:rPr>
          <w:sz w:val="24"/>
          <w:szCs w:val="24"/>
        </w:rPr>
        <w:tab/>
      </w:r>
    </w:p>
    <w:p w14:paraId="0017C532" w14:textId="77777777" w:rsidR="004042B3" w:rsidRPr="007C5D74" w:rsidRDefault="004042B3" w:rsidP="004042B3">
      <w:pPr>
        <w:tabs>
          <w:tab w:val="left" w:pos="2520"/>
        </w:tabs>
        <w:jc w:val="both"/>
        <w:rPr>
          <w:sz w:val="24"/>
          <w:szCs w:val="24"/>
        </w:rPr>
      </w:pPr>
      <w:r w:rsidRPr="007C5D74">
        <w:rPr>
          <w:sz w:val="24"/>
          <w:szCs w:val="24"/>
        </w:rPr>
        <w:t>Moya</w:t>
      </w:r>
      <w:r w:rsidRPr="007C5D74">
        <w:rPr>
          <w:sz w:val="24"/>
          <w:szCs w:val="24"/>
        </w:rPr>
        <w:tab/>
        <w:t>None</w:t>
      </w:r>
      <w:r w:rsidRPr="007C5D74">
        <w:rPr>
          <w:sz w:val="24"/>
          <w:szCs w:val="24"/>
        </w:rPr>
        <w:tab/>
      </w:r>
      <w:r w:rsidRPr="007C5D74">
        <w:rPr>
          <w:sz w:val="24"/>
          <w:szCs w:val="24"/>
        </w:rPr>
        <w:tab/>
      </w:r>
      <w:r w:rsidRPr="007C5D74">
        <w:rPr>
          <w:sz w:val="24"/>
          <w:szCs w:val="24"/>
        </w:rPr>
        <w:tab/>
        <w:t>None</w:t>
      </w:r>
    </w:p>
    <w:p w14:paraId="2AF4B082" w14:textId="77777777" w:rsidR="004042B3" w:rsidRPr="007C5D74" w:rsidRDefault="004042B3" w:rsidP="004042B3">
      <w:pPr>
        <w:tabs>
          <w:tab w:val="left" w:pos="2520"/>
        </w:tabs>
        <w:jc w:val="both"/>
        <w:rPr>
          <w:sz w:val="24"/>
          <w:szCs w:val="24"/>
        </w:rPr>
      </w:pPr>
      <w:r w:rsidRPr="007C5D74">
        <w:rPr>
          <w:sz w:val="24"/>
          <w:szCs w:val="24"/>
        </w:rPr>
        <w:t>Levin</w:t>
      </w:r>
    </w:p>
    <w:p w14:paraId="08243E8D" w14:textId="77777777" w:rsidR="004042B3" w:rsidRPr="007C5D74" w:rsidRDefault="004042B3" w:rsidP="004042B3">
      <w:pPr>
        <w:tabs>
          <w:tab w:val="left" w:pos="2520"/>
        </w:tabs>
        <w:jc w:val="both"/>
        <w:rPr>
          <w:sz w:val="24"/>
          <w:szCs w:val="24"/>
        </w:rPr>
      </w:pPr>
      <w:r w:rsidRPr="007C5D74">
        <w:rPr>
          <w:sz w:val="24"/>
          <w:szCs w:val="24"/>
        </w:rPr>
        <w:t>Reynoso</w:t>
      </w:r>
    </w:p>
    <w:p w14:paraId="718067BC" w14:textId="77777777" w:rsidR="004042B3" w:rsidRPr="007C5D74" w:rsidRDefault="004042B3" w:rsidP="004042B3">
      <w:pPr>
        <w:tabs>
          <w:tab w:val="left" w:pos="2520"/>
        </w:tabs>
        <w:jc w:val="both"/>
        <w:rPr>
          <w:sz w:val="24"/>
          <w:szCs w:val="24"/>
        </w:rPr>
      </w:pPr>
      <w:r w:rsidRPr="007C5D74">
        <w:rPr>
          <w:sz w:val="24"/>
          <w:szCs w:val="24"/>
        </w:rPr>
        <w:t>Grodenchik</w:t>
      </w:r>
    </w:p>
    <w:p w14:paraId="66188032" w14:textId="77777777" w:rsidR="004042B3" w:rsidRPr="007C5D74" w:rsidRDefault="004042B3" w:rsidP="004042B3">
      <w:pPr>
        <w:tabs>
          <w:tab w:val="left" w:pos="2520"/>
        </w:tabs>
        <w:jc w:val="both"/>
        <w:rPr>
          <w:sz w:val="24"/>
          <w:szCs w:val="24"/>
        </w:rPr>
      </w:pPr>
      <w:r w:rsidRPr="007C5D74">
        <w:rPr>
          <w:sz w:val="24"/>
          <w:szCs w:val="24"/>
        </w:rPr>
        <w:t>Ayala</w:t>
      </w:r>
    </w:p>
    <w:p w14:paraId="54FAE364" w14:textId="77777777" w:rsidR="004042B3" w:rsidRPr="007C5D74" w:rsidRDefault="004042B3" w:rsidP="004042B3">
      <w:pPr>
        <w:tabs>
          <w:tab w:val="left" w:pos="2520"/>
        </w:tabs>
        <w:jc w:val="both"/>
        <w:rPr>
          <w:sz w:val="24"/>
          <w:szCs w:val="24"/>
        </w:rPr>
      </w:pPr>
      <w:r w:rsidRPr="007C5D74">
        <w:rPr>
          <w:sz w:val="24"/>
          <w:szCs w:val="24"/>
        </w:rPr>
        <w:t>Rivera</w:t>
      </w:r>
    </w:p>
    <w:p w14:paraId="37F25C61" w14:textId="77777777" w:rsidR="004042B3" w:rsidRPr="007C5D74" w:rsidRDefault="004042B3" w:rsidP="004042B3">
      <w:pPr>
        <w:tabs>
          <w:tab w:val="left" w:pos="2520"/>
        </w:tabs>
        <w:jc w:val="both"/>
        <w:rPr>
          <w:sz w:val="24"/>
          <w:szCs w:val="24"/>
        </w:rPr>
      </w:pPr>
      <w:r w:rsidRPr="007C5D74">
        <w:rPr>
          <w:sz w:val="24"/>
          <w:szCs w:val="24"/>
        </w:rPr>
        <w:t>Borelli</w:t>
      </w:r>
    </w:p>
    <w:p w14:paraId="2A072DDC" w14:textId="37680276" w:rsidR="007D17CB" w:rsidRDefault="007D17CB" w:rsidP="00763824">
      <w:pPr>
        <w:jc w:val="both"/>
        <w:rPr>
          <w:sz w:val="24"/>
          <w:szCs w:val="24"/>
        </w:rPr>
      </w:pPr>
    </w:p>
    <w:p w14:paraId="2C333C90" w14:textId="2E9160C7" w:rsidR="00F75DF6" w:rsidRDefault="00F75DF6" w:rsidP="00763824">
      <w:pPr>
        <w:jc w:val="both"/>
        <w:rPr>
          <w:sz w:val="24"/>
          <w:szCs w:val="24"/>
        </w:rPr>
      </w:pPr>
    </w:p>
    <w:p w14:paraId="1A3A8B29" w14:textId="77777777" w:rsidR="00F75DF6" w:rsidRPr="004912D6" w:rsidRDefault="00F75DF6" w:rsidP="00763824">
      <w:pPr>
        <w:jc w:val="both"/>
        <w:rPr>
          <w:sz w:val="24"/>
          <w:szCs w:val="24"/>
        </w:rPr>
      </w:pPr>
    </w:p>
    <w:p w14:paraId="6C36A4E1" w14:textId="77777777" w:rsidR="00F62D5F" w:rsidRPr="004912D6" w:rsidRDefault="00F62D5F" w:rsidP="00763824">
      <w:pPr>
        <w:jc w:val="both"/>
        <w:rPr>
          <w:sz w:val="24"/>
          <w:szCs w:val="24"/>
        </w:rPr>
      </w:pPr>
      <w:r w:rsidRPr="004912D6">
        <w:rPr>
          <w:b/>
          <w:sz w:val="24"/>
          <w:szCs w:val="24"/>
          <w:u w:val="single"/>
        </w:rPr>
        <w:t>COMMITTEE ACTION</w:t>
      </w:r>
    </w:p>
    <w:p w14:paraId="0760481F" w14:textId="77777777" w:rsidR="00F62D5F" w:rsidRPr="004912D6" w:rsidRDefault="00F62D5F" w:rsidP="00763824">
      <w:pPr>
        <w:jc w:val="both"/>
        <w:rPr>
          <w:sz w:val="24"/>
          <w:szCs w:val="24"/>
        </w:rPr>
      </w:pPr>
    </w:p>
    <w:p w14:paraId="13BB94D2" w14:textId="7F26CA13" w:rsidR="00F62D5F" w:rsidRPr="00D62473" w:rsidRDefault="00763824" w:rsidP="00763824">
      <w:pPr>
        <w:tabs>
          <w:tab w:val="left" w:pos="-1440"/>
        </w:tabs>
        <w:jc w:val="both"/>
        <w:rPr>
          <w:sz w:val="24"/>
          <w:szCs w:val="24"/>
        </w:rPr>
      </w:pPr>
      <w:r w:rsidRPr="004912D6">
        <w:rPr>
          <w:b/>
          <w:sz w:val="24"/>
          <w:szCs w:val="24"/>
        </w:rPr>
        <w:tab/>
      </w:r>
      <w:r w:rsidR="0097167A" w:rsidRPr="004912D6">
        <w:rPr>
          <w:b/>
          <w:sz w:val="24"/>
          <w:szCs w:val="24"/>
        </w:rPr>
        <w:t xml:space="preserve">DATE: </w:t>
      </w:r>
      <w:r w:rsidR="00D62473">
        <w:rPr>
          <w:b/>
          <w:sz w:val="24"/>
          <w:szCs w:val="24"/>
        </w:rPr>
        <w:t xml:space="preserve"> </w:t>
      </w:r>
      <w:r w:rsidR="006D7A12" w:rsidRPr="006D7A12">
        <w:rPr>
          <w:sz w:val="24"/>
          <w:szCs w:val="24"/>
        </w:rPr>
        <w:t xml:space="preserve">October </w:t>
      </w:r>
      <w:r w:rsidR="00934F91">
        <w:rPr>
          <w:sz w:val="24"/>
          <w:szCs w:val="24"/>
        </w:rPr>
        <w:t>21</w:t>
      </w:r>
      <w:r w:rsidR="006E5E0E">
        <w:rPr>
          <w:sz w:val="24"/>
          <w:szCs w:val="24"/>
        </w:rPr>
        <w:t>, 2021</w:t>
      </w:r>
    </w:p>
    <w:p w14:paraId="1E4901AD" w14:textId="77777777" w:rsidR="00F62D5F" w:rsidRPr="00D62473" w:rsidRDefault="00F62D5F" w:rsidP="00763824">
      <w:pPr>
        <w:jc w:val="both"/>
        <w:rPr>
          <w:sz w:val="24"/>
          <w:szCs w:val="24"/>
        </w:rPr>
      </w:pPr>
    </w:p>
    <w:p w14:paraId="71D204F7" w14:textId="77777777" w:rsidR="00AA2755" w:rsidRPr="004912D6" w:rsidRDefault="00F62D5F" w:rsidP="00763824">
      <w:pPr>
        <w:pStyle w:val="BodyText"/>
        <w:ind w:right="-180"/>
        <w:rPr>
          <w:szCs w:val="24"/>
        </w:rPr>
      </w:pPr>
      <w:r w:rsidRPr="004912D6">
        <w:rPr>
          <w:szCs w:val="24"/>
        </w:rPr>
        <w:t xml:space="preserve">      </w:t>
      </w:r>
      <w:r w:rsidRPr="004912D6">
        <w:rPr>
          <w:szCs w:val="24"/>
        </w:rPr>
        <w:tab/>
        <w:t xml:space="preserve">The Committee recommends that the Council </w:t>
      </w:r>
      <w:r w:rsidR="00AA2755" w:rsidRPr="004912D6">
        <w:rPr>
          <w:szCs w:val="24"/>
        </w:rPr>
        <w:t>approve the attached resolutions.</w:t>
      </w:r>
    </w:p>
    <w:p w14:paraId="21155DA3" w14:textId="71A0B0F4" w:rsidR="001603F5" w:rsidRPr="004912D6" w:rsidRDefault="001603F5" w:rsidP="00763824">
      <w:pPr>
        <w:pStyle w:val="BodyText"/>
        <w:ind w:right="-180"/>
        <w:rPr>
          <w:szCs w:val="24"/>
        </w:rPr>
      </w:pPr>
    </w:p>
    <w:p w14:paraId="7FBD7704" w14:textId="7A3A9C06" w:rsidR="00125C34" w:rsidRDefault="001603F5" w:rsidP="00763824">
      <w:pPr>
        <w:tabs>
          <w:tab w:val="left" w:pos="-1440"/>
          <w:tab w:val="left" w:pos="2520"/>
          <w:tab w:val="left" w:pos="4860"/>
          <w:tab w:val="left" w:pos="5040"/>
        </w:tabs>
        <w:jc w:val="both"/>
        <w:rPr>
          <w:b/>
          <w:sz w:val="24"/>
          <w:szCs w:val="24"/>
        </w:rPr>
      </w:pPr>
      <w:r w:rsidRPr="004912D6">
        <w:rPr>
          <w:b/>
          <w:sz w:val="24"/>
          <w:szCs w:val="24"/>
        </w:rPr>
        <w:t xml:space="preserve">In Favor:     </w:t>
      </w:r>
      <w:r w:rsidRPr="004912D6">
        <w:rPr>
          <w:b/>
          <w:sz w:val="24"/>
          <w:szCs w:val="24"/>
        </w:rPr>
        <w:tab/>
        <w:t xml:space="preserve">Against:       </w:t>
      </w:r>
      <w:r w:rsidRPr="004912D6">
        <w:rPr>
          <w:b/>
          <w:sz w:val="24"/>
          <w:szCs w:val="24"/>
        </w:rPr>
        <w:tab/>
      </w:r>
      <w:r w:rsidRPr="004912D6">
        <w:rPr>
          <w:b/>
          <w:sz w:val="24"/>
          <w:szCs w:val="24"/>
        </w:rPr>
        <w:tab/>
        <w:t>Abstain:</w:t>
      </w:r>
    </w:p>
    <w:p w14:paraId="2D961AB5" w14:textId="57A0B40C" w:rsidR="003A2334" w:rsidRPr="00E827DA" w:rsidRDefault="003A2334" w:rsidP="003A2334">
      <w:pPr>
        <w:tabs>
          <w:tab w:val="left" w:pos="2520"/>
          <w:tab w:val="left" w:pos="5040"/>
        </w:tabs>
        <w:rPr>
          <w:sz w:val="24"/>
          <w:szCs w:val="24"/>
        </w:rPr>
      </w:pPr>
      <w:r w:rsidRPr="00E827DA">
        <w:rPr>
          <w:sz w:val="24"/>
          <w:szCs w:val="24"/>
        </w:rPr>
        <w:t>Salamanca</w:t>
      </w:r>
      <w:r w:rsidRPr="00E827DA">
        <w:rPr>
          <w:sz w:val="24"/>
          <w:szCs w:val="24"/>
        </w:rPr>
        <w:tab/>
        <w:t>Barron</w:t>
      </w:r>
      <w:r>
        <w:rPr>
          <w:sz w:val="24"/>
          <w:szCs w:val="24"/>
        </w:rPr>
        <w:tab/>
      </w:r>
      <w:r w:rsidRPr="00E827DA">
        <w:rPr>
          <w:sz w:val="24"/>
          <w:szCs w:val="24"/>
        </w:rPr>
        <w:t>None</w:t>
      </w:r>
    </w:p>
    <w:p w14:paraId="728B5DE1" w14:textId="77777777" w:rsidR="003A2334" w:rsidRPr="00E827DA" w:rsidRDefault="003A2334" w:rsidP="003A2334">
      <w:pPr>
        <w:tabs>
          <w:tab w:val="left" w:pos="2520"/>
          <w:tab w:val="left" w:pos="5040"/>
        </w:tabs>
        <w:rPr>
          <w:sz w:val="24"/>
          <w:szCs w:val="24"/>
        </w:rPr>
      </w:pPr>
      <w:r w:rsidRPr="00E827DA">
        <w:rPr>
          <w:sz w:val="24"/>
          <w:szCs w:val="24"/>
        </w:rPr>
        <w:t>Gibson</w:t>
      </w:r>
    </w:p>
    <w:p w14:paraId="1DCD8D4E" w14:textId="77777777" w:rsidR="003A2334" w:rsidRPr="00E827DA" w:rsidRDefault="003A2334" w:rsidP="003A2334">
      <w:pPr>
        <w:tabs>
          <w:tab w:val="left" w:pos="2520"/>
          <w:tab w:val="left" w:pos="5040"/>
        </w:tabs>
        <w:rPr>
          <w:sz w:val="24"/>
          <w:szCs w:val="24"/>
        </w:rPr>
      </w:pPr>
      <w:r w:rsidRPr="00E827DA">
        <w:rPr>
          <w:sz w:val="24"/>
          <w:szCs w:val="24"/>
        </w:rPr>
        <w:t>Koo</w:t>
      </w:r>
    </w:p>
    <w:p w14:paraId="71B2A055" w14:textId="77777777" w:rsidR="003A2334" w:rsidRPr="00E827DA" w:rsidRDefault="003A2334" w:rsidP="003A2334">
      <w:pPr>
        <w:tabs>
          <w:tab w:val="left" w:pos="2520"/>
          <w:tab w:val="left" w:pos="5040"/>
        </w:tabs>
        <w:rPr>
          <w:sz w:val="24"/>
          <w:szCs w:val="24"/>
        </w:rPr>
      </w:pPr>
      <w:r w:rsidRPr="00E827DA">
        <w:rPr>
          <w:sz w:val="24"/>
          <w:szCs w:val="24"/>
        </w:rPr>
        <w:t>Miller</w:t>
      </w:r>
    </w:p>
    <w:p w14:paraId="6CBDC327" w14:textId="77777777" w:rsidR="003A2334" w:rsidRPr="00E827DA" w:rsidRDefault="003A2334" w:rsidP="003A2334">
      <w:pPr>
        <w:tabs>
          <w:tab w:val="left" w:pos="2520"/>
          <w:tab w:val="left" w:pos="5040"/>
        </w:tabs>
        <w:rPr>
          <w:sz w:val="24"/>
          <w:szCs w:val="24"/>
        </w:rPr>
      </w:pPr>
      <w:r w:rsidRPr="00E827DA">
        <w:rPr>
          <w:sz w:val="24"/>
          <w:szCs w:val="24"/>
        </w:rPr>
        <w:t>Reynoso</w:t>
      </w:r>
    </w:p>
    <w:p w14:paraId="46F4AD1F" w14:textId="77777777" w:rsidR="003A2334" w:rsidRPr="00E827DA" w:rsidRDefault="003A2334" w:rsidP="003A2334">
      <w:pPr>
        <w:tabs>
          <w:tab w:val="left" w:pos="2520"/>
          <w:tab w:val="left" w:pos="5040"/>
        </w:tabs>
        <w:rPr>
          <w:sz w:val="24"/>
          <w:szCs w:val="24"/>
        </w:rPr>
      </w:pPr>
      <w:r w:rsidRPr="00E827DA">
        <w:rPr>
          <w:sz w:val="24"/>
          <w:szCs w:val="24"/>
        </w:rPr>
        <w:t>Treyger</w:t>
      </w:r>
    </w:p>
    <w:p w14:paraId="33A26524" w14:textId="77777777" w:rsidR="003A2334" w:rsidRPr="00E827DA" w:rsidRDefault="003A2334" w:rsidP="003A2334">
      <w:pPr>
        <w:tabs>
          <w:tab w:val="left" w:pos="2520"/>
          <w:tab w:val="left" w:pos="5040"/>
        </w:tabs>
        <w:rPr>
          <w:sz w:val="24"/>
          <w:szCs w:val="24"/>
        </w:rPr>
      </w:pPr>
      <w:r w:rsidRPr="00E827DA">
        <w:rPr>
          <w:sz w:val="24"/>
          <w:szCs w:val="24"/>
        </w:rPr>
        <w:t>Grodenchik</w:t>
      </w:r>
    </w:p>
    <w:p w14:paraId="780ED89D" w14:textId="77777777" w:rsidR="003A2334" w:rsidRPr="00E827DA" w:rsidRDefault="003A2334" w:rsidP="003A2334">
      <w:pPr>
        <w:tabs>
          <w:tab w:val="left" w:pos="2520"/>
          <w:tab w:val="left" w:pos="5040"/>
        </w:tabs>
        <w:rPr>
          <w:sz w:val="24"/>
          <w:szCs w:val="24"/>
        </w:rPr>
      </w:pPr>
      <w:r w:rsidRPr="00E827DA">
        <w:rPr>
          <w:sz w:val="24"/>
          <w:szCs w:val="24"/>
        </w:rPr>
        <w:t>Adams</w:t>
      </w:r>
    </w:p>
    <w:p w14:paraId="6C98E443" w14:textId="77777777" w:rsidR="003A2334" w:rsidRPr="00E827DA" w:rsidRDefault="003A2334" w:rsidP="003A2334">
      <w:pPr>
        <w:tabs>
          <w:tab w:val="left" w:pos="2520"/>
          <w:tab w:val="left" w:pos="5040"/>
        </w:tabs>
        <w:rPr>
          <w:sz w:val="24"/>
          <w:szCs w:val="24"/>
        </w:rPr>
      </w:pPr>
      <w:r w:rsidRPr="00E827DA">
        <w:rPr>
          <w:sz w:val="24"/>
          <w:szCs w:val="24"/>
        </w:rPr>
        <w:t>Ayala</w:t>
      </w:r>
    </w:p>
    <w:p w14:paraId="4079C777" w14:textId="77777777" w:rsidR="003A2334" w:rsidRPr="00E827DA" w:rsidRDefault="003A2334" w:rsidP="003A2334">
      <w:pPr>
        <w:tabs>
          <w:tab w:val="left" w:pos="2520"/>
          <w:tab w:val="left" w:pos="5040"/>
        </w:tabs>
        <w:rPr>
          <w:sz w:val="24"/>
          <w:szCs w:val="24"/>
        </w:rPr>
      </w:pPr>
      <w:r w:rsidRPr="00E827DA">
        <w:rPr>
          <w:sz w:val="24"/>
          <w:szCs w:val="24"/>
        </w:rPr>
        <w:t>Moya</w:t>
      </w:r>
    </w:p>
    <w:p w14:paraId="1AE5F414" w14:textId="77777777" w:rsidR="003A2334" w:rsidRPr="00E827DA" w:rsidRDefault="003A2334" w:rsidP="003A2334">
      <w:pPr>
        <w:tabs>
          <w:tab w:val="left" w:pos="2520"/>
          <w:tab w:val="left" w:pos="5040"/>
        </w:tabs>
        <w:rPr>
          <w:sz w:val="24"/>
          <w:szCs w:val="24"/>
        </w:rPr>
      </w:pPr>
      <w:r w:rsidRPr="00E827DA">
        <w:rPr>
          <w:sz w:val="24"/>
          <w:szCs w:val="24"/>
        </w:rPr>
        <w:t>Rivera</w:t>
      </w:r>
    </w:p>
    <w:p w14:paraId="02D16090" w14:textId="77777777" w:rsidR="003A2334" w:rsidRPr="00E827DA" w:rsidRDefault="003A2334" w:rsidP="003A2334">
      <w:pPr>
        <w:tabs>
          <w:tab w:val="left" w:pos="2520"/>
          <w:tab w:val="left" w:pos="5040"/>
        </w:tabs>
        <w:rPr>
          <w:sz w:val="24"/>
          <w:szCs w:val="24"/>
        </w:rPr>
      </w:pPr>
      <w:r w:rsidRPr="00E827DA">
        <w:rPr>
          <w:sz w:val="24"/>
          <w:szCs w:val="24"/>
        </w:rPr>
        <w:t>Riley</w:t>
      </w:r>
    </w:p>
    <w:p w14:paraId="357217C1" w14:textId="77777777" w:rsidR="003A2334" w:rsidRPr="00E827DA" w:rsidRDefault="003A2334" w:rsidP="003A2334">
      <w:pPr>
        <w:tabs>
          <w:tab w:val="left" w:pos="2520"/>
          <w:tab w:val="left" w:pos="5040"/>
        </w:tabs>
        <w:rPr>
          <w:sz w:val="24"/>
          <w:szCs w:val="24"/>
        </w:rPr>
      </w:pPr>
      <w:r w:rsidRPr="00E827DA">
        <w:rPr>
          <w:sz w:val="24"/>
          <w:szCs w:val="24"/>
        </w:rPr>
        <w:t>Brooks-Powers</w:t>
      </w:r>
    </w:p>
    <w:p w14:paraId="75061DBB" w14:textId="77777777" w:rsidR="003A2334" w:rsidRPr="00E827DA" w:rsidRDefault="003A2334" w:rsidP="003A2334">
      <w:pPr>
        <w:tabs>
          <w:tab w:val="left" w:pos="2520"/>
          <w:tab w:val="left" w:pos="5040"/>
        </w:tabs>
        <w:rPr>
          <w:sz w:val="24"/>
          <w:szCs w:val="24"/>
        </w:rPr>
      </w:pPr>
      <w:r w:rsidRPr="00E827DA">
        <w:rPr>
          <w:sz w:val="24"/>
          <w:szCs w:val="24"/>
        </w:rPr>
        <w:t>Borelli</w:t>
      </w:r>
    </w:p>
    <w:p w14:paraId="49837B6B" w14:textId="3538760F" w:rsidR="002B4597" w:rsidRDefault="002B4597" w:rsidP="002B4597">
      <w:pPr>
        <w:tabs>
          <w:tab w:val="left" w:pos="2520"/>
          <w:tab w:val="left" w:pos="5040"/>
        </w:tabs>
        <w:rPr>
          <w:sz w:val="24"/>
          <w:szCs w:val="24"/>
        </w:rPr>
      </w:pPr>
    </w:p>
    <w:p w14:paraId="5215F9D6" w14:textId="7C9FD003" w:rsidR="002B4597" w:rsidRDefault="002B4597" w:rsidP="002B4597">
      <w:pPr>
        <w:tabs>
          <w:tab w:val="left" w:pos="2520"/>
          <w:tab w:val="left" w:pos="5040"/>
        </w:tabs>
        <w:rPr>
          <w:sz w:val="24"/>
          <w:szCs w:val="24"/>
        </w:rPr>
      </w:pPr>
    </w:p>
    <w:p w14:paraId="19FC0E02" w14:textId="06BD43F9" w:rsidR="002B4597" w:rsidRDefault="002B4597" w:rsidP="002B4597">
      <w:pPr>
        <w:tabs>
          <w:tab w:val="left" w:pos="2520"/>
          <w:tab w:val="left" w:pos="5040"/>
        </w:tabs>
        <w:rPr>
          <w:sz w:val="24"/>
          <w:szCs w:val="24"/>
        </w:rPr>
      </w:pPr>
    </w:p>
    <w:sectPr w:rsidR="002B4597" w:rsidSect="0087193A">
      <w:headerReference w:type="default" r:id="rId8"/>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A42F0" w14:textId="77777777" w:rsidR="00CB6DF3" w:rsidRDefault="00CB6DF3">
      <w:r>
        <w:separator/>
      </w:r>
    </w:p>
  </w:endnote>
  <w:endnote w:type="continuationSeparator" w:id="0">
    <w:p w14:paraId="415D6148" w14:textId="77777777" w:rsidR="00CB6DF3" w:rsidRDefault="00CB6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C049D" w14:textId="77777777" w:rsidR="00574106" w:rsidRDefault="005741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299CD5" w14:textId="77777777" w:rsidR="00574106" w:rsidRDefault="005741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8C18A" w14:textId="77777777" w:rsidR="00574106" w:rsidRDefault="005741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AC117" w14:textId="77777777" w:rsidR="00CB6DF3" w:rsidRDefault="00CB6DF3">
      <w:r>
        <w:separator/>
      </w:r>
    </w:p>
  </w:footnote>
  <w:footnote w:type="continuationSeparator" w:id="0">
    <w:p w14:paraId="3120DA74" w14:textId="77777777" w:rsidR="00CB6DF3" w:rsidRDefault="00CB6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0461C" w14:textId="3EFC5759" w:rsidR="00763824" w:rsidRDefault="00763824" w:rsidP="00A809B2">
    <w:pPr>
      <w:pStyle w:val="Header"/>
      <w:rPr>
        <w:b/>
        <w:bCs/>
        <w:sz w:val="24"/>
      </w:rPr>
    </w:pPr>
  </w:p>
  <w:p w14:paraId="71AFC746" w14:textId="77777777" w:rsidR="00897889" w:rsidRDefault="00897889" w:rsidP="00A809B2">
    <w:pPr>
      <w:pStyle w:val="Header"/>
      <w:rPr>
        <w:b/>
        <w:bCs/>
        <w:sz w:val="24"/>
      </w:rPr>
    </w:pPr>
  </w:p>
  <w:p w14:paraId="2A5720A2" w14:textId="77777777" w:rsidR="00763824" w:rsidRDefault="00763824" w:rsidP="00A809B2">
    <w:pPr>
      <w:pStyle w:val="Header"/>
      <w:rPr>
        <w:b/>
        <w:bCs/>
        <w:sz w:val="24"/>
      </w:rPr>
    </w:pPr>
  </w:p>
  <w:p w14:paraId="609D0197" w14:textId="379EB402" w:rsidR="00A809B2" w:rsidRDefault="00A809B2" w:rsidP="00A809B2">
    <w:pPr>
      <w:pStyle w:val="Header"/>
      <w:rPr>
        <w:b/>
        <w:bCs/>
        <w:sz w:val="24"/>
      </w:rPr>
    </w:pPr>
    <w:r>
      <w:rPr>
        <w:b/>
        <w:bCs/>
        <w:sz w:val="24"/>
      </w:rPr>
      <w:t xml:space="preserve">Page </w:t>
    </w:r>
    <w:r>
      <w:rPr>
        <w:b/>
        <w:bCs/>
        <w:sz w:val="24"/>
      </w:rPr>
      <w:fldChar w:fldCharType="begin"/>
    </w:r>
    <w:r>
      <w:rPr>
        <w:b/>
        <w:bCs/>
        <w:sz w:val="24"/>
      </w:rPr>
      <w:instrText xml:space="preserve"> PAGE </w:instrText>
    </w:r>
    <w:r>
      <w:rPr>
        <w:b/>
        <w:bCs/>
        <w:sz w:val="24"/>
      </w:rPr>
      <w:fldChar w:fldCharType="separate"/>
    </w:r>
    <w:r w:rsidR="007E12B7">
      <w:rPr>
        <w:b/>
        <w:bCs/>
        <w:noProof/>
        <w:sz w:val="24"/>
      </w:rPr>
      <w:t>3</w:t>
    </w:r>
    <w:r>
      <w:rPr>
        <w:b/>
        <w:bCs/>
        <w:sz w:val="24"/>
      </w:rPr>
      <w:fldChar w:fldCharType="end"/>
    </w:r>
    <w:r w:rsidR="002C2940">
      <w:rPr>
        <w:b/>
        <w:bCs/>
        <w:sz w:val="24"/>
      </w:rPr>
      <w:t xml:space="preserve"> of </w:t>
    </w:r>
    <w:r w:rsidR="00CB0674">
      <w:rPr>
        <w:b/>
        <w:bCs/>
        <w:sz w:val="24"/>
      </w:rPr>
      <w:t>3</w:t>
    </w:r>
  </w:p>
  <w:p w14:paraId="518507BE" w14:textId="1F58C8B0" w:rsidR="009B39DD" w:rsidRDefault="0089650B" w:rsidP="009B39DD">
    <w:pPr>
      <w:pStyle w:val="Default"/>
      <w:rPr>
        <w:b/>
      </w:rPr>
    </w:pPr>
    <w:r w:rsidRPr="00D808D6">
      <w:rPr>
        <w:rFonts w:eastAsia="Calibri"/>
        <w:b/>
      </w:rPr>
      <w:t xml:space="preserve">C </w:t>
    </w:r>
    <w:r w:rsidR="006D7A12">
      <w:rPr>
        <w:rFonts w:eastAsia="Calibri"/>
        <w:b/>
      </w:rPr>
      <w:t>210</w:t>
    </w:r>
    <w:r w:rsidR="00FF02BC">
      <w:rPr>
        <w:rFonts w:eastAsia="Calibri"/>
        <w:b/>
      </w:rPr>
      <w:t>361</w:t>
    </w:r>
    <w:r w:rsidR="006D7A12">
      <w:rPr>
        <w:rFonts w:eastAsia="Calibri"/>
        <w:b/>
      </w:rPr>
      <w:t xml:space="preserve"> ZM</w:t>
    </w:r>
    <w:r w:rsidR="00FF02BC">
      <w:rPr>
        <w:rFonts w:eastAsia="Calibri"/>
        <w:b/>
      </w:rPr>
      <w:t>R</w:t>
    </w:r>
    <w:r w:rsidR="0005723C">
      <w:rPr>
        <w:b/>
      </w:rPr>
      <w:t xml:space="preserve"> a</w:t>
    </w:r>
    <w:r w:rsidR="002C6E28">
      <w:rPr>
        <w:b/>
      </w:rPr>
      <w:t xml:space="preserve">nd </w:t>
    </w:r>
    <w:r w:rsidR="009B39DD" w:rsidRPr="009B39DD">
      <w:rPr>
        <w:b/>
      </w:rPr>
      <w:t xml:space="preserve">N </w:t>
    </w:r>
    <w:r>
      <w:rPr>
        <w:b/>
      </w:rPr>
      <w:t>210</w:t>
    </w:r>
    <w:r w:rsidR="00FF02BC">
      <w:rPr>
        <w:b/>
      </w:rPr>
      <w:t>362</w:t>
    </w:r>
    <w:r>
      <w:rPr>
        <w:b/>
      </w:rPr>
      <w:t xml:space="preserve"> ZR</w:t>
    </w:r>
    <w:r w:rsidR="00FF02BC">
      <w:rPr>
        <w:b/>
      </w:rPr>
      <w:t>R</w:t>
    </w:r>
  </w:p>
  <w:p w14:paraId="4217D795" w14:textId="40FCA69B" w:rsidR="00A809B2" w:rsidRDefault="00A809B2" w:rsidP="00A809B2">
    <w:pPr>
      <w:rPr>
        <w:b/>
        <w:sz w:val="24"/>
        <w:szCs w:val="24"/>
      </w:rPr>
    </w:pPr>
    <w:r w:rsidRPr="00AC55AD">
      <w:rPr>
        <w:b/>
        <w:sz w:val="24"/>
        <w:szCs w:val="24"/>
      </w:rPr>
      <w:t>L.U. No</w:t>
    </w:r>
    <w:r w:rsidR="002C6E28">
      <w:rPr>
        <w:b/>
        <w:sz w:val="24"/>
        <w:szCs w:val="24"/>
      </w:rPr>
      <w:t>s</w:t>
    </w:r>
    <w:r w:rsidRPr="00AC55AD">
      <w:rPr>
        <w:b/>
        <w:sz w:val="24"/>
        <w:szCs w:val="24"/>
      </w:rPr>
      <w:t>.</w:t>
    </w:r>
    <w:r w:rsidR="001D4848">
      <w:rPr>
        <w:b/>
        <w:sz w:val="24"/>
        <w:szCs w:val="24"/>
      </w:rPr>
      <w:t xml:space="preserve"> </w:t>
    </w:r>
    <w:r w:rsidR="004B0038">
      <w:rPr>
        <w:b/>
        <w:sz w:val="24"/>
        <w:szCs w:val="24"/>
      </w:rPr>
      <w:t>8</w:t>
    </w:r>
    <w:r w:rsidR="006D7A12">
      <w:rPr>
        <w:b/>
        <w:sz w:val="24"/>
        <w:szCs w:val="24"/>
      </w:rPr>
      <w:t>5</w:t>
    </w:r>
    <w:r w:rsidR="00FF02BC">
      <w:rPr>
        <w:b/>
        <w:sz w:val="24"/>
        <w:szCs w:val="24"/>
      </w:rPr>
      <w:t>7</w:t>
    </w:r>
    <w:r w:rsidR="002C6E28">
      <w:rPr>
        <w:b/>
        <w:sz w:val="24"/>
        <w:szCs w:val="24"/>
      </w:rPr>
      <w:t xml:space="preserve"> and </w:t>
    </w:r>
    <w:r w:rsidR="004B0038">
      <w:rPr>
        <w:b/>
        <w:sz w:val="24"/>
        <w:szCs w:val="24"/>
      </w:rPr>
      <w:t>8</w:t>
    </w:r>
    <w:r w:rsidR="00FF02BC">
      <w:rPr>
        <w:b/>
        <w:sz w:val="24"/>
        <w:szCs w:val="24"/>
      </w:rPr>
      <w:t>58</w:t>
    </w:r>
    <w:r w:rsidRPr="00AC55AD">
      <w:rPr>
        <w:b/>
        <w:sz w:val="24"/>
        <w:szCs w:val="24"/>
      </w:rPr>
      <w:t xml:space="preserve"> (Res. No</w:t>
    </w:r>
    <w:r w:rsidR="002C6E28">
      <w:rPr>
        <w:b/>
        <w:sz w:val="24"/>
        <w:szCs w:val="24"/>
      </w:rPr>
      <w:t>s</w:t>
    </w:r>
    <w:r w:rsidRPr="00AC55AD">
      <w:rPr>
        <w:b/>
        <w:sz w:val="24"/>
        <w:szCs w:val="24"/>
      </w:rPr>
      <w:t>.</w:t>
    </w:r>
    <w:r w:rsidR="006D7A12">
      <w:rPr>
        <w:b/>
        <w:sz w:val="24"/>
        <w:szCs w:val="24"/>
      </w:rPr>
      <w:t xml:space="preserve"> </w:t>
    </w:r>
    <w:ins w:id="1" w:author="Sabalvaro, Maria" w:date="2021-10-21T18:06:00Z">
      <w:r w:rsidR="00493246">
        <w:rPr>
          <w:b/>
          <w:sz w:val="24"/>
          <w:szCs w:val="24"/>
        </w:rPr>
        <w:t>1773 and 1774</w:t>
      </w:r>
    </w:ins>
    <w:del w:id="2" w:author="Sabalvaro, Maria" w:date="2021-10-21T18:06:00Z">
      <w:r w:rsidR="006D7A12" w:rsidDel="00493246">
        <w:rPr>
          <w:b/>
          <w:sz w:val="24"/>
          <w:szCs w:val="24"/>
        </w:rPr>
        <w:delText>____</w:delText>
      </w:r>
      <w:r w:rsidR="00BC6D71" w:rsidRPr="004912D6" w:rsidDel="00493246">
        <w:rPr>
          <w:b/>
          <w:sz w:val="24"/>
          <w:szCs w:val="24"/>
        </w:rPr>
        <w:delText xml:space="preserve"> and </w:delText>
      </w:r>
      <w:r w:rsidR="006D7A12" w:rsidDel="00493246">
        <w:rPr>
          <w:b/>
          <w:sz w:val="24"/>
          <w:szCs w:val="24"/>
        </w:rPr>
        <w:delText>____</w:delText>
      </w:r>
    </w:del>
    <w:r w:rsidR="00BC6D71">
      <w:rPr>
        <w:b/>
        <w:sz w:val="24"/>
        <w:szCs w:val="24"/>
      </w:rPr>
      <w:t>)</w:t>
    </w:r>
  </w:p>
  <w:p w14:paraId="533A0A86" w14:textId="2F46AC7F" w:rsidR="0096249B" w:rsidRDefault="0096249B" w:rsidP="00763824">
    <w:pPr>
      <w:pStyle w:val="Header"/>
      <w:rPr>
        <w:b/>
        <w:sz w:val="24"/>
        <w:szCs w:val="24"/>
      </w:rPr>
    </w:pPr>
  </w:p>
  <w:p w14:paraId="455451FD" w14:textId="77777777" w:rsidR="00763824" w:rsidRPr="00DB712B" w:rsidRDefault="00763824" w:rsidP="00763824">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786C"/>
    <w:multiLevelType w:val="singleLevel"/>
    <w:tmpl w:val="325D3E55"/>
    <w:lvl w:ilvl="0">
      <w:start w:val="1"/>
      <w:numFmt w:val="decimal"/>
      <w:lvlText w:val="%1."/>
      <w:lvlJc w:val="left"/>
      <w:pPr>
        <w:tabs>
          <w:tab w:val="num" w:pos="720"/>
        </w:tabs>
        <w:ind w:left="792" w:hanging="720"/>
      </w:pPr>
      <w:rPr>
        <w:snapToGrid/>
        <w:spacing w:val="3"/>
        <w:w w:val="105"/>
        <w:sz w:val="24"/>
        <w:szCs w:val="24"/>
      </w:rPr>
    </w:lvl>
  </w:abstractNum>
  <w:abstractNum w:abstractNumId="1" w15:restartNumberingAfterBreak="0">
    <w:nsid w:val="11981687"/>
    <w:multiLevelType w:val="hybridMultilevel"/>
    <w:tmpl w:val="9CE0DF5E"/>
    <w:lvl w:ilvl="0" w:tplc="80FA7F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3C4DF7"/>
    <w:multiLevelType w:val="hybridMultilevel"/>
    <w:tmpl w:val="2F60C53E"/>
    <w:lvl w:ilvl="0" w:tplc="E8D48A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7D1631"/>
    <w:multiLevelType w:val="hybridMultilevel"/>
    <w:tmpl w:val="EF0A10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397F90"/>
    <w:multiLevelType w:val="hybridMultilevel"/>
    <w:tmpl w:val="56CC56D0"/>
    <w:lvl w:ilvl="0" w:tplc="CDB2AD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DC9246"/>
    <w:multiLevelType w:val="hybridMultilevel"/>
    <w:tmpl w:val="0B20D8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D5B7628"/>
    <w:multiLevelType w:val="hybridMultilevel"/>
    <w:tmpl w:val="445C04B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33D94F4E"/>
    <w:multiLevelType w:val="hybridMultilevel"/>
    <w:tmpl w:val="703E9D3A"/>
    <w:lvl w:ilvl="0" w:tplc="69B0E6A2">
      <w:start w:val="1"/>
      <w:numFmt w:val="bullet"/>
      <w:lvlText w:val="*"/>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DEABC6">
      <w:start w:val="1"/>
      <w:numFmt w:val="bullet"/>
      <w:lvlText w:val="o"/>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68703A">
      <w:start w:val="1"/>
      <w:numFmt w:val="bullet"/>
      <w:lvlText w:val="▪"/>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A2781C">
      <w:start w:val="1"/>
      <w:numFmt w:val="bullet"/>
      <w:lvlText w:val="•"/>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027012">
      <w:start w:val="1"/>
      <w:numFmt w:val="bullet"/>
      <w:lvlText w:val="o"/>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386FC4">
      <w:start w:val="1"/>
      <w:numFmt w:val="bullet"/>
      <w:lvlText w:val="▪"/>
      <w:lvlJc w:val="left"/>
      <w:pPr>
        <w:ind w:left="7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E2DD96">
      <w:start w:val="1"/>
      <w:numFmt w:val="bullet"/>
      <w:lvlText w:val="•"/>
      <w:lvlJc w:val="left"/>
      <w:pPr>
        <w:ind w:left="7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0293C6">
      <w:start w:val="1"/>
      <w:numFmt w:val="bullet"/>
      <w:lvlText w:val="o"/>
      <w:lvlJc w:val="left"/>
      <w:pPr>
        <w:ind w:left="8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504256">
      <w:start w:val="1"/>
      <w:numFmt w:val="bullet"/>
      <w:lvlText w:val="▪"/>
      <w:lvlJc w:val="left"/>
      <w:pPr>
        <w:ind w:left="9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18C4908"/>
    <w:multiLevelType w:val="hybridMultilevel"/>
    <w:tmpl w:val="F5C41ED0"/>
    <w:lvl w:ilvl="0" w:tplc="62D034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B560D3"/>
    <w:multiLevelType w:val="hybridMultilevel"/>
    <w:tmpl w:val="71507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B83EDE"/>
    <w:multiLevelType w:val="hybridMultilevel"/>
    <w:tmpl w:val="EDBF27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433281B"/>
    <w:multiLevelType w:val="hybridMultilevel"/>
    <w:tmpl w:val="F3E8978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69B5B33"/>
    <w:multiLevelType w:val="hybridMultilevel"/>
    <w:tmpl w:val="23C0F890"/>
    <w:lvl w:ilvl="0" w:tplc="753AA202">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9C6D65"/>
    <w:multiLevelType w:val="hybridMultilevel"/>
    <w:tmpl w:val="1FDED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7163DE"/>
    <w:multiLevelType w:val="hybridMultilevel"/>
    <w:tmpl w:val="87F09266"/>
    <w:lvl w:ilvl="0" w:tplc="4DFE96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7B7FE7"/>
    <w:multiLevelType w:val="hybridMultilevel"/>
    <w:tmpl w:val="107E1B06"/>
    <w:lvl w:ilvl="0" w:tplc="02BAF59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26A1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90E6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1A00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548C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76B3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9C31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CC9C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C4ED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96A0267"/>
    <w:multiLevelType w:val="hybridMultilevel"/>
    <w:tmpl w:val="A594A8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A6814ED"/>
    <w:multiLevelType w:val="hybridMultilevel"/>
    <w:tmpl w:val="1C8A5452"/>
    <w:lvl w:ilvl="0" w:tplc="5414DC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947673"/>
    <w:multiLevelType w:val="hybridMultilevel"/>
    <w:tmpl w:val="C1FE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
  </w:num>
  <w:num w:numId="4">
    <w:abstractNumId w:val="13"/>
  </w:num>
  <w:num w:numId="5">
    <w:abstractNumId w:val="4"/>
  </w:num>
  <w:num w:numId="6">
    <w:abstractNumId w:val="0"/>
  </w:num>
  <w:num w:numId="7">
    <w:abstractNumId w:val="18"/>
  </w:num>
  <w:num w:numId="8">
    <w:abstractNumId w:val="6"/>
  </w:num>
  <w:num w:numId="9">
    <w:abstractNumId w:val="15"/>
  </w:num>
  <w:num w:numId="10">
    <w:abstractNumId w:val="7"/>
  </w:num>
  <w:num w:numId="11">
    <w:abstractNumId w:val="17"/>
  </w:num>
  <w:num w:numId="12">
    <w:abstractNumId w:val="2"/>
  </w:num>
  <w:num w:numId="13">
    <w:abstractNumId w:val="10"/>
  </w:num>
  <w:num w:numId="14">
    <w:abstractNumId w:val="5"/>
  </w:num>
  <w:num w:numId="15">
    <w:abstractNumId w:val="12"/>
  </w:num>
  <w:num w:numId="16">
    <w:abstractNumId w:val="9"/>
  </w:num>
  <w:num w:numId="17">
    <w:abstractNumId w:val="3"/>
  </w:num>
  <w:num w:numId="18">
    <w:abstractNumId w:val="14"/>
  </w:num>
  <w:num w:numId="1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balvaro, Maria">
    <w15:presenceInfo w15:providerId="None" w15:userId="Sabalvaro, Mar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085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DC"/>
    <w:rsid w:val="00003ADC"/>
    <w:rsid w:val="00011975"/>
    <w:rsid w:val="000134CA"/>
    <w:rsid w:val="00016251"/>
    <w:rsid w:val="00031734"/>
    <w:rsid w:val="00035AD3"/>
    <w:rsid w:val="0005525D"/>
    <w:rsid w:val="00056EE3"/>
    <w:rsid w:val="0005723C"/>
    <w:rsid w:val="00066523"/>
    <w:rsid w:val="00075B80"/>
    <w:rsid w:val="0008019F"/>
    <w:rsid w:val="00092583"/>
    <w:rsid w:val="00094157"/>
    <w:rsid w:val="000A0895"/>
    <w:rsid w:val="000A452E"/>
    <w:rsid w:val="000B7BD7"/>
    <w:rsid w:val="000D07C1"/>
    <w:rsid w:val="000D2185"/>
    <w:rsid w:val="000D2C4F"/>
    <w:rsid w:val="000D3A72"/>
    <w:rsid w:val="000D74C8"/>
    <w:rsid w:val="000E3FE4"/>
    <w:rsid w:val="000E4D02"/>
    <w:rsid w:val="000E68B9"/>
    <w:rsid w:val="000F0457"/>
    <w:rsid w:val="000F2E93"/>
    <w:rsid w:val="000F3148"/>
    <w:rsid w:val="0010486D"/>
    <w:rsid w:val="00107C84"/>
    <w:rsid w:val="00111C68"/>
    <w:rsid w:val="001176F7"/>
    <w:rsid w:val="00121CA7"/>
    <w:rsid w:val="0012287C"/>
    <w:rsid w:val="00125C34"/>
    <w:rsid w:val="001272CE"/>
    <w:rsid w:val="0013393C"/>
    <w:rsid w:val="00147164"/>
    <w:rsid w:val="001603F5"/>
    <w:rsid w:val="00163A10"/>
    <w:rsid w:val="001666F0"/>
    <w:rsid w:val="0017417F"/>
    <w:rsid w:val="0017736D"/>
    <w:rsid w:val="00181848"/>
    <w:rsid w:val="00181D66"/>
    <w:rsid w:val="00185A8E"/>
    <w:rsid w:val="00190878"/>
    <w:rsid w:val="0019356E"/>
    <w:rsid w:val="00193AEC"/>
    <w:rsid w:val="00197D59"/>
    <w:rsid w:val="001A129E"/>
    <w:rsid w:val="001A727A"/>
    <w:rsid w:val="001A7819"/>
    <w:rsid w:val="001B411A"/>
    <w:rsid w:val="001B4A96"/>
    <w:rsid w:val="001B604A"/>
    <w:rsid w:val="001C1EAC"/>
    <w:rsid w:val="001C1F71"/>
    <w:rsid w:val="001C5CB5"/>
    <w:rsid w:val="001D2E81"/>
    <w:rsid w:val="001D4352"/>
    <w:rsid w:val="001D4848"/>
    <w:rsid w:val="001E49A3"/>
    <w:rsid w:val="001E5EE8"/>
    <w:rsid w:val="001F29A4"/>
    <w:rsid w:val="001F7BC9"/>
    <w:rsid w:val="00204CF9"/>
    <w:rsid w:val="00205AC3"/>
    <w:rsid w:val="002128FC"/>
    <w:rsid w:val="00220243"/>
    <w:rsid w:val="0022162A"/>
    <w:rsid w:val="00221FE9"/>
    <w:rsid w:val="00237D9E"/>
    <w:rsid w:val="0025191D"/>
    <w:rsid w:val="00254DAB"/>
    <w:rsid w:val="00255711"/>
    <w:rsid w:val="00263A04"/>
    <w:rsid w:val="002735E3"/>
    <w:rsid w:val="00282698"/>
    <w:rsid w:val="00285C77"/>
    <w:rsid w:val="00286E6D"/>
    <w:rsid w:val="0029256C"/>
    <w:rsid w:val="002956CB"/>
    <w:rsid w:val="00297F6C"/>
    <w:rsid w:val="002B189F"/>
    <w:rsid w:val="002B4597"/>
    <w:rsid w:val="002B4CD8"/>
    <w:rsid w:val="002C2940"/>
    <w:rsid w:val="002C4D73"/>
    <w:rsid w:val="002C5F9F"/>
    <w:rsid w:val="002C6E28"/>
    <w:rsid w:val="002D1EC2"/>
    <w:rsid w:val="002E3ABA"/>
    <w:rsid w:val="002F58E9"/>
    <w:rsid w:val="002F5CB4"/>
    <w:rsid w:val="002F7B48"/>
    <w:rsid w:val="003005F9"/>
    <w:rsid w:val="00306524"/>
    <w:rsid w:val="003134E7"/>
    <w:rsid w:val="00331FDB"/>
    <w:rsid w:val="003336C1"/>
    <w:rsid w:val="00334027"/>
    <w:rsid w:val="003410BD"/>
    <w:rsid w:val="00342A4B"/>
    <w:rsid w:val="00342EC3"/>
    <w:rsid w:val="0034393C"/>
    <w:rsid w:val="003458BF"/>
    <w:rsid w:val="00362003"/>
    <w:rsid w:val="00362E64"/>
    <w:rsid w:val="003672FC"/>
    <w:rsid w:val="00367CD1"/>
    <w:rsid w:val="00367CD7"/>
    <w:rsid w:val="0037232E"/>
    <w:rsid w:val="00382769"/>
    <w:rsid w:val="00382FF2"/>
    <w:rsid w:val="003865BF"/>
    <w:rsid w:val="00394607"/>
    <w:rsid w:val="00396043"/>
    <w:rsid w:val="003A2334"/>
    <w:rsid w:val="003A7045"/>
    <w:rsid w:val="003B171F"/>
    <w:rsid w:val="003B419B"/>
    <w:rsid w:val="003B4966"/>
    <w:rsid w:val="003B69A9"/>
    <w:rsid w:val="003C1697"/>
    <w:rsid w:val="003C4F48"/>
    <w:rsid w:val="003D00D6"/>
    <w:rsid w:val="003D3B3F"/>
    <w:rsid w:val="003E33D0"/>
    <w:rsid w:val="003E57DC"/>
    <w:rsid w:val="003F6515"/>
    <w:rsid w:val="004008A9"/>
    <w:rsid w:val="004042B3"/>
    <w:rsid w:val="004048B4"/>
    <w:rsid w:val="004062C1"/>
    <w:rsid w:val="004161B8"/>
    <w:rsid w:val="00423B7F"/>
    <w:rsid w:val="00446196"/>
    <w:rsid w:val="0044724C"/>
    <w:rsid w:val="00456BF0"/>
    <w:rsid w:val="0046504D"/>
    <w:rsid w:val="00477576"/>
    <w:rsid w:val="004804B0"/>
    <w:rsid w:val="00485687"/>
    <w:rsid w:val="00485B63"/>
    <w:rsid w:val="004912D6"/>
    <w:rsid w:val="00493246"/>
    <w:rsid w:val="004A11E9"/>
    <w:rsid w:val="004A67AA"/>
    <w:rsid w:val="004A72AB"/>
    <w:rsid w:val="004B0038"/>
    <w:rsid w:val="004B2CEB"/>
    <w:rsid w:val="004B3394"/>
    <w:rsid w:val="004B689E"/>
    <w:rsid w:val="004C14A3"/>
    <w:rsid w:val="004C71BD"/>
    <w:rsid w:val="004D0E8F"/>
    <w:rsid w:val="004D4F79"/>
    <w:rsid w:val="004D5034"/>
    <w:rsid w:val="004D75E1"/>
    <w:rsid w:val="004E19B1"/>
    <w:rsid w:val="004E4066"/>
    <w:rsid w:val="004E45EA"/>
    <w:rsid w:val="004F0D6D"/>
    <w:rsid w:val="004F6856"/>
    <w:rsid w:val="004F7BB9"/>
    <w:rsid w:val="00502382"/>
    <w:rsid w:val="005025E0"/>
    <w:rsid w:val="00502A0B"/>
    <w:rsid w:val="00513979"/>
    <w:rsid w:val="00517A25"/>
    <w:rsid w:val="005308DC"/>
    <w:rsid w:val="00531B15"/>
    <w:rsid w:val="005331EE"/>
    <w:rsid w:val="005341AD"/>
    <w:rsid w:val="00534EEA"/>
    <w:rsid w:val="00535A7F"/>
    <w:rsid w:val="005368DD"/>
    <w:rsid w:val="005372BA"/>
    <w:rsid w:val="005374B6"/>
    <w:rsid w:val="00553067"/>
    <w:rsid w:val="00555326"/>
    <w:rsid w:val="005578FA"/>
    <w:rsid w:val="00557CCE"/>
    <w:rsid w:val="00562122"/>
    <w:rsid w:val="005666B0"/>
    <w:rsid w:val="0056731C"/>
    <w:rsid w:val="00567AE7"/>
    <w:rsid w:val="00572325"/>
    <w:rsid w:val="00572855"/>
    <w:rsid w:val="00574106"/>
    <w:rsid w:val="00580B1A"/>
    <w:rsid w:val="00586013"/>
    <w:rsid w:val="005873E9"/>
    <w:rsid w:val="005A159C"/>
    <w:rsid w:val="005A299B"/>
    <w:rsid w:val="005B06C0"/>
    <w:rsid w:val="005C3812"/>
    <w:rsid w:val="005E16D9"/>
    <w:rsid w:val="005E1718"/>
    <w:rsid w:val="005E5B80"/>
    <w:rsid w:val="005E76ED"/>
    <w:rsid w:val="00612875"/>
    <w:rsid w:val="0061671B"/>
    <w:rsid w:val="006225A8"/>
    <w:rsid w:val="006228B2"/>
    <w:rsid w:val="006254D2"/>
    <w:rsid w:val="00625B86"/>
    <w:rsid w:val="00632DBC"/>
    <w:rsid w:val="006357EF"/>
    <w:rsid w:val="00641D08"/>
    <w:rsid w:val="006426D7"/>
    <w:rsid w:val="006507DB"/>
    <w:rsid w:val="00651C7B"/>
    <w:rsid w:val="0065326C"/>
    <w:rsid w:val="00661C15"/>
    <w:rsid w:val="00661D83"/>
    <w:rsid w:val="006627BF"/>
    <w:rsid w:val="006721B3"/>
    <w:rsid w:val="00682F78"/>
    <w:rsid w:val="006876C3"/>
    <w:rsid w:val="00694688"/>
    <w:rsid w:val="006A378B"/>
    <w:rsid w:val="006B01F0"/>
    <w:rsid w:val="006B0678"/>
    <w:rsid w:val="006B4A62"/>
    <w:rsid w:val="006C02E8"/>
    <w:rsid w:val="006C0DA7"/>
    <w:rsid w:val="006D0333"/>
    <w:rsid w:val="006D6E02"/>
    <w:rsid w:val="006D7A12"/>
    <w:rsid w:val="006E18F9"/>
    <w:rsid w:val="006E459E"/>
    <w:rsid w:val="006E5E0E"/>
    <w:rsid w:val="006E640C"/>
    <w:rsid w:val="006E6D25"/>
    <w:rsid w:val="006F0D55"/>
    <w:rsid w:val="006F7ED3"/>
    <w:rsid w:val="007105B3"/>
    <w:rsid w:val="0071456F"/>
    <w:rsid w:val="00720732"/>
    <w:rsid w:val="00720C6B"/>
    <w:rsid w:val="00720E53"/>
    <w:rsid w:val="007304AA"/>
    <w:rsid w:val="00730FC3"/>
    <w:rsid w:val="007311A2"/>
    <w:rsid w:val="00736830"/>
    <w:rsid w:val="00745C38"/>
    <w:rsid w:val="00750595"/>
    <w:rsid w:val="0075798E"/>
    <w:rsid w:val="00761381"/>
    <w:rsid w:val="00761438"/>
    <w:rsid w:val="00763824"/>
    <w:rsid w:val="00764E20"/>
    <w:rsid w:val="0077218F"/>
    <w:rsid w:val="007752AA"/>
    <w:rsid w:val="00775FB4"/>
    <w:rsid w:val="00777589"/>
    <w:rsid w:val="0077771F"/>
    <w:rsid w:val="007803BF"/>
    <w:rsid w:val="00785C91"/>
    <w:rsid w:val="0078686B"/>
    <w:rsid w:val="007A056C"/>
    <w:rsid w:val="007A49A3"/>
    <w:rsid w:val="007B3BC5"/>
    <w:rsid w:val="007B4AB8"/>
    <w:rsid w:val="007B6758"/>
    <w:rsid w:val="007C3023"/>
    <w:rsid w:val="007C3B39"/>
    <w:rsid w:val="007C4ED6"/>
    <w:rsid w:val="007C6ADB"/>
    <w:rsid w:val="007D17CB"/>
    <w:rsid w:val="007D3060"/>
    <w:rsid w:val="007E0FC3"/>
    <w:rsid w:val="007E12B7"/>
    <w:rsid w:val="007E1D61"/>
    <w:rsid w:val="007E497D"/>
    <w:rsid w:val="007F3BE0"/>
    <w:rsid w:val="007F4CF0"/>
    <w:rsid w:val="007F731F"/>
    <w:rsid w:val="008017D6"/>
    <w:rsid w:val="00802D5F"/>
    <w:rsid w:val="008040B3"/>
    <w:rsid w:val="008042C9"/>
    <w:rsid w:val="008079E1"/>
    <w:rsid w:val="00822B56"/>
    <w:rsid w:val="0082576D"/>
    <w:rsid w:val="00825C44"/>
    <w:rsid w:val="008270A5"/>
    <w:rsid w:val="00847637"/>
    <w:rsid w:val="00847FF0"/>
    <w:rsid w:val="00850C63"/>
    <w:rsid w:val="008520A1"/>
    <w:rsid w:val="0085450A"/>
    <w:rsid w:val="0085749E"/>
    <w:rsid w:val="00861F6D"/>
    <w:rsid w:val="0087193A"/>
    <w:rsid w:val="00874275"/>
    <w:rsid w:val="00876065"/>
    <w:rsid w:val="008804F5"/>
    <w:rsid w:val="008829E3"/>
    <w:rsid w:val="00892562"/>
    <w:rsid w:val="0089302B"/>
    <w:rsid w:val="0089650B"/>
    <w:rsid w:val="00897889"/>
    <w:rsid w:val="008A07CC"/>
    <w:rsid w:val="008B05E5"/>
    <w:rsid w:val="008B1ADE"/>
    <w:rsid w:val="008C3339"/>
    <w:rsid w:val="008C57EF"/>
    <w:rsid w:val="008D2BD5"/>
    <w:rsid w:val="008D6405"/>
    <w:rsid w:val="008D713C"/>
    <w:rsid w:val="008F652C"/>
    <w:rsid w:val="009019B7"/>
    <w:rsid w:val="00911FE9"/>
    <w:rsid w:val="009139E3"/>
    <w:rsid w:val="00920E58"/>
    <w:rsid w:val="00921B3D"/>
    <w:rsid w:val="00930CCF"/>
    <w:rsid w:val="009346A6"/>
    <w:rsid w:val="00934F91"/>
    <w:rsid w:val="009367B0"/>
    <w:rsid w:val="00940F52"/>
    <w:rsid w:val="00944498"/>
    <w:rsid w:val="009503A4"/>
    <w:rsid w:val="00956F0A"/>
    <w:rsid w:val="0096249B"/>
    <w:rsid w:val="00963F35"/>
    <w:rsid w:val="00971402"/>
    <w:rsid w:val="0097167A"/>
    <w:rsid w:val="009751A7"/>
    <w:rsid w:val="009761F7"/>
    <w:rsid w:val="0097742F"/>
    <w:rsid w:val="0098234B"/>
    <w:rsid w:val="00982E16"/>
    <w:rsid w:val="00984E45"/>
    <w:rsid w:val="0099137D"/>
    <w:rsid w:val="009914A9"/>
    <w:rsid w:val="00993766"/>
    <w:rsid w:val="00995826"/>
    <w:rsid w:val="00995D0B"/>
    <w:rsid w:val="009978F4"/>
    <w:rsid w:val="009A053F"/>
    <w:rsid w:val="009A07E4"/>
    <w:rsid w:val="009A4F94"/>
    <w:rsid w:val="009A5CBC"/>
    <w:rsid w:val="009B2BD9"/>
    <w:rsid w:val="009B39DD"/>
    <w:rsid w:val="009C0275"/>
    <w:rsid w:val="009C03D8"/>
    <w:rsid w:val="009C1EAF"/>
    <w:rsid w:val="009D6F53"/>
    <w:rsid w:val="009F00C1"/>
    <w:rsid w:val="009F2631"/>
    <w:rsid w:val="009F6D7B"/>
    <w:rsid w:val="00A07B12"/>
    <w:rsid w:val="00A15A1F"/>
    <w:rsid w:val="00A15BF5"/>
    <w:rsid w:val="00A24D52"/>
    <w:rsid w:val="00A34A23"/>
    <w:rsid w:val="00A35B26"/>
    <w:rsid w:val="00A37B05"/>
    <w:rsid w:val="00A46D4D"/>
    <w:rsid w:val="00A46E03"/>
    <w:rsid w:val="00A519BA"/>
    <w:rsid w:val="00A51DA8"/>
    <w:rsid w:val="00A70BA6"/>
    <w:rsid w:val="00A72630"/>
    <w:rsid w:val="00A7296A"/>
    <w:rsid w:val="00A7408D"/>
    <w:rsid w:val="00A747DF"/>
    <w:rsid w:val="00A809B2"/>
    <w:rsid w:val="00A819F7"/>
    <w:rsid w:val="00A83A1C"/>
    <w:rsid w:val="00A83B5F"/>
    <w:rsid w:val="00A91F53"/>
    <w:rsid w:val="00AA1899"/>
    <w:rsid w:val="00AA2755"/>
    <w:rsid w:val="00AA2C7F"/>
    <w:rsid w:val="00AA5076"/>
    <w:rsid w:val="00AA5556"/>
    <w:rsid w:val="00AB5ADB"/>
    <w:rsid w:val="00AC2BAD"/>
    <w:rsid w:val="00AC55AD"/>
    <w:rsid w:val="00AC70A6"/>
    <w:rsid w:val="00AD287E"/>
    <w:rsid w:val="00AD72EB"/>
    <w:rsid w:val="00AF4CBE"/>
    <w:rsid w:val="00AF4DED"/>
    <w:rsid w:val="00AF5BA5"/>
    <w:rsid w:val="00B06400"/>
    <w:rsid w:val="00B21537"/>
    <w:rsid w:val="00B251ED"/>
    <w:rsid w:val="00B31CEC"/>
    <w:rsid w:val="00B41795"/>
    <w:rsid w:val="00B4558D"/>
    <w:rsid w:val="00B51B85"/>
    <w:rsid w:val="00B5554E"/>
    <w:rsid w:val="00B574E3"/>
    <w:rsid w:val="00B817FD"/>
    <w:rsid w:val="00B84FB7"/>
    <w:rsid w:val="00B85331"/>
    <w:rsid w:val="00B8604F"/>
    <w:rsid w:val="00B87B6B"/>
    <w:rsid w:val="00B91EBF"/>
    <w:rsid w:val="00B95C10"/>
    <w:rsid w:val="00BA44FC"/>
    <w:rsid w:val="00BB03CB"/>
    <w:rsid w:val="00BB23D6"/>
    <w:rsid w:val="00BB47E6"/>
    <w:rsid w:val="00BC018B"/>
    <w:rsid w:val="00BC10B9"/>
    <w:rsid w:val="00BC1D05"/>
    <w:rsid w:val="00BC6D71"/>
    <w:rsid w:val="00BD55EA"/>
    <w:rsid w:val="00BE2460"/>
    <w:rsid w:val="00BE38F6"/>
    <w:rsid w:val="00BF47D1"/>
    <w:rsid w:val="00BF6DEB"/>
    <w:rsid w:val="00C06CEE"/>
    <w:rsid w:val="00C10F8B"/>
    <w:rsid w:val="00C12C9E"/>
    <w:rsid w:val="00C1372B"/>
    <w:rsid w:val="00C14D9B"/>
    <w:rsid w:val="00C15C8D"/>
    <w:rsid w:val="00C2034B"/>
    <w:rsid w:val="00C259E6"/>
    <w:rsid w:val="00C26AF8"/>
    <w:rsid w:val="00C35C4D"/>
    <w:rsid w:val="00C37704"/>
    <w:rsid w:val="00C40B47"/>
    <w:rsid w:val="00C43A23"/>
    <w:rsid w:val="00C45B5E"/>
    <w:rsid w:val="00C469DA"/>
    <w:rsid w:val="00C512C5"/>
    <w:rsid w:val="00C517BC"/>
    <w:rsid w:val="00C66096"/>
    <w:rsid w:val="00C7169B"/>
    <w:rsid w:val="00C81041"/>
    <w:rsid w:val="00C82611"/>
    <w:rsid w:val="00C86678"/>
    <w:rsid w:val="00CA094D"/>
    <w:rsid w:val="00CA1330"/>
    <w:rsid w:val="00CA48DF"/>
    <w:rsid w:val="00CA77CA"/>
    <w:rsid w:val="00CB0674"/>
    <w:rsid w:val="00CB4559"/>
    <w:rsid w:val="00CB6DF3"/>
    <w:rsid w:val="00CC4F29"/>
    <w:rsid w:val="00CC719B"/>
    <w:rsid w:val="00CD0CF2"/>
    <w:rsid w:val="00CD1900"/>
    <w:rsid w:val="00CD195E"/>
    <w:rsid w:val="00CD1A9D"/>
    <w:rsid w:val="00CF4952"/>
    <w:rsid w:val="00CF56E6"/>
    <w:rsid w:val="00CF5D21"/>
    <w:rsid w:val="00CF6AAC"/>
    <w:rsid w:val="00CF7581"/>
    <w:rsid w:val="00D113D0"/>
    <w:rsid w:val="00D1360D"/>
    <w:rsid w:val="00D1502E"/>
    <w:rsid w:val="00D16BC2"/>
    <w:rsid w:val="00D277DF"/>
    <w:rsid w:val="00D3613F"/>
    <w:rsid w:val="00D4291B"/>
    <w:rsid w:val="00D45CF7"/>
    <w:rsid w:val="00D50C6B"/>
    <w:rsid w:val="00D51763"/>
    <w:rsid w:val="00D617EE"/>
    <w:rsid w:val="00D62473"/>
    <w:rsid w:val="00D629C7"/>
    <w:rsid w:val="00D63EEB"/>
    <w:rsid w:val="00D6731A"/>
    <w:rsid w:val="00D6733C"/>
    <w:rsid w:val="00D67ADE"/>
    <w:rsid w:val="00D70CE2"/>
    <w:rsid w:val="00D75382"/>
    <w:rsid w:val="00D753C1"/>
    <w:rsid w:val="00D7792D"/>
    <w:rsid w:val="00D808D6"/>
    <w:rsid w:val="00D856DD"/>
    <w:rsid w:val="00D9071F"/>
    <w:rsid w:val="00D942E0"/>
    <w:rsid w:val="00D9488E"/>
    <w:rsid w:val="00DA5F06"/>
    <w:rsid w:val="00DB25EB"/>
    <w:rsid w:val="00DB44FE"/>
    <w:rsid w:val="00DB712B"/>
    <w:rsid w:val="00DC0312"/>
    <w:rsid w:val="00DC30B8"/>
    <w:rsid w:val="00DD4F65"/>
    <w:rsid w:val="00DE2433"/>
    <w:rsid w:val="00DF5B2C"/>
    <w:rsid w:val="00DF7B23"/>
    <w:rsid w:val="00E00BD1"/>
    <w:rsid w:val="00E01C44"/>
    <w:rsid w:val="00E02DA2"/>
    <w:rsid w:val="00E201F4"/>
    <w:rsid w:val="00E22AC6"/>
    <w:rsid w:val="00E22C25"/>
    <w:rsid w:val="00E2345E"/>
    <w:rsid w:val="00E2628E"/>
    <w:rsid w:val="00E271CB"/>
    <w:rsid w:val="00E30BEB"/>
    <w:rsid w:val="00E41834"/>
    <w:rsid w:val="00E57560"/>
    <w:rsid w:val="00E642B8"/>
    <w:rsid w:val="00E655BA"/>
    <w:rsid w:val="00E6596B"/>
    <w:rsid w:val="00E670D2"/>
    <w:rsid w:val="00E67538"/>
    <w:rsid w:val="00E72FCD"/>
    <w:rsid w:val="00E73568"/>
    <w:rsid w:val="00E773BA"/>
    <w:rsid w:val="00E82506"/>
    <w:rsid w:val="00E854D1"/>
    <w:rsid w:val="00E874A9"/>
    <w:rsid w:val="00E9169B"/>
    <w:rsid w:val="00E95C0E"/>
    <w:rsid w:val="00EA1BDE"/>
    <w:rsid w:val="00EA1C33"/>
    <w:rsid w:val="00EC45E3"/>
    <w:rsid w:val="00EC53DA"/>
    <w:rsid w:val="00ED3463"/>
    <w:rsid w:val="00ED6487"/>
    <w:rsid w:val="00EE336E"/>
    <w:rsid w:val="00EE6026"/>
    <w:rsid w:val="00EE7534"/>
    <w:rsid w:val="00F0710C"/>
    <w:rsid w:val="00F1238F"/>
    <w:rsid w:val="00F16D02"/>
    <w:rsid w:val="00F22C11"/>
    <w:rsid w:val="00F22D20"/>
    <w:rsid w:val="00F2403B"/>
    <w:rsid w:val="00F33120"/>
    <w:rsid w:val="00F37312"/>
    <w:rsid w:val="00F4174E"/>
    <w:rsid w:val="00F45973"/>
    <w:rsid w:val="00F503C5"/>
    <w:rsid w:val="00F6048C"/>
    <w:rsid w:val="00F62D5F"/>
    <w:rsid w:val="00F6482B"/>
    <w:rsid w:val="00F64A73"/>
    <w:rsid w:val="00F74FBA"/>
    <w:rsid w:val="00F756F4"/>
    <w:rsid w:val="00F75DF6"/>
    <w:rsid w:val="00F851EB"/>
    <w:rsid w:val="00F9255D"/>
    <w:rsid w:val="00F928A3"/>
    <w:rsid w:val="00FA6A88"/>
    <w:rsid w:val="00FB1280"/>
    <w:rsid w:val="00FB1411"/>
    <w:rsid w:val="00FB1F60"/>
    <w:rsid w:val="00FB23BF"/>
    <w:rsid w:val="00FB4F30"/>
    <w:rsid w:val="00FC2627"/>
    <w:rsid w:val="00FC2C4A"/>
    <w:rsid w:val="00FD0627"/>
    <w:rsid w:val="00FD2633"/>
    <w:rsid w:val="00FD4C8C"/>
    <w:rsid w:val="00FE0570"/>
    <w:rsid w:val="00FE09C2"/>
    <w:rsid w:val="00FE4AF4"/>
    <w:rsid w:val="00FE5840"/>
    <w:rsid w:val="00FE7937"/>
    <w:rsid w:val="00FF02BC"/>
    <w:rsid w:val="00FF03EC"/>
    <w:rsid w:val="00FF0D48"/>
    <w:rsid w:val="00FF5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1E85649D"/>
  <w15:docId w15:val="{C4C27C20-45A5-40A4-8EEE-61DA9926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link w:val="Heading2Char"/>
    <w:qFormat/>
    <w:pPr>
      <w:keepNext/>
      <w:outlineLvl w:val="1"/>
    </w:pPr>
    <w:rPr>
      <w:b/>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tabs>
        <w:tab w:val="left" w:pos="0"/>
      </w:tabs>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Indent">
    <w:name w:val="Body Text Indent"/>
    <w:basedOn w:val="Normal"/>
    <w:pPr>
      <w:autoSpaceDE w:val="0"/>
      <w:autoSpaceDN w:val="0"/>
      <w:adjustRightInd w:val="0"/>
      <w:ind w:firstLine="720"/>
      <w:jc w:val="both"/>
    </w:pPr>
    <w:rPr>
      <w:sz w:val="24"/>
      <w:szCs w:val="22"/>
    </w:rPr>
  </w:style>
  <w:style w:type="character" w:styleId="FootnoteReference">
    <w:name w:val="footnote reference"/>
    <w:semiHidden/>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semiHidden/>
    <w:rsid w:val="00557CCE"/>
    <w:rPr>
      <w:rFonts w:ascii="Tahoma" w:hAnsi="Tahoma" w:cs="Tahoma"/>
      <w:sz w:val="16"/>
      <w:szCs w:val="16"/>
    </w:rPr>
  </w:style>
  <w:style w:type="paragraph" w:styleId="NoSpacing">
    <w:name w:val="No Spacing"/>
    <w:uiPriority w:val="1"/>
    <w:qFormat/>
    <w:rsid w:val="0096249B"/>
  </w:style>
  <w:style w:type="character" w:customStyle="1" w:styleId="Heading2Char">
    <w:name w:val="Heading 2 Char"/>
    <w:link w:val="Heading2"/>
    <w:rsid w:val="00F503C5"/>
    <w:rPr>
      <w:b/>
      <w:sz w:val="24"/>
      <w:u w:val="single"/>
    </w:rPr>
  </w:style>
  <w:style w:type="character" w:styleId="PlaceholderText">
    <w:name w:val="Placeholder Text"/>
    <w:basedOn w:val="DefaultParagraphFont"/>
    <w:uiPriority w:val="99"/>
    <w:semiHidden/>
    <w:rsid w:val="00066523"/>
    <w:rPr>
      <w:color w:val="808080"/>
    </w:rPr>
  </w:style>
  <w:style w:type="paragraph" w:styleId="ListParagraph">
    <w:name w:val="List Paragraph"/>
    <w:basedOn w:val="Normal"/>
    <w:link w:val="ListParagraphChar"/>
    <w:uiPriority w:val="1"/>
    <w:qFormat/>
    <w:rsid w:val="003B4966"/>
    <w:pPr>
      <w:ind w:left="720"/>
      <w:contextualSpacing/>
    </w:pPr>
  </w:style>
  <w:style w:type="character" w:customStyle="1" w:styleId="ListParagraphChar">
    <w:name w:val="List Paragraph Char"/>
    <w:basedOn w:val="DefaultParagraphFont"/>
    <w:link w:val="ListParagraph"/>
    <w:uiPriority w:val="1"/>
    <w:rsid w:val="00CD1900"/>
  </w:style>
  <w:style w:type="character" w:styleId="CommentReference">
    <w:name w:val="annotation reference"/>
    <w:basedOn w:val="DefaultParagraphFont"/>
    <w:semiHidden/>
    <w:unhideWhenUsed/>
    <w:rsid w:val="00D629C7"/>
    <w:rPr>
      <w:sz w:val="16"/>
      <w:szCs w:val="16"/>
    </w:rPr>
  </w:style>
  <w:style w:type="paragraph" w:styleId="CommentText">
    <w:name w:val="annotation text"/>
    <w:basedOn w:val="Normal"/>
    <w:link w:val="CommentTextChar"/>
    <w:semiHidden/>
    <w:unhideWhenUsed/>
    <w:rsid w:val="00D629C7"/>
  </w:style>
  <w:style w:type="character" w:customStyle="1" w:styleId="CommentTextChar">
    <w:name w:val="Comment Text Char"/>
    <w:basedOn w:val="DefaultParagraphFont"/>
    <w:link w:val="CommentText"/>
    <w:semiHidden/>
    <w:rsid w:val="00D629C7"/>
  </w:style>
  <w:style w:type="paragraph" w:styleId="CommentSubject">
    <w:name w:val="annotation subject"/>
    <w:basedOn w:val="CommentText"/>
    <w:next w:val="CommentText"/>
    <w:link w:val="CommentSubjectChar"/>
    <w:semiHidden/>
    <w:unhideWhenUsed/>
    <w:rsid w:val="00D629C7"/>
    <w:rPr>
      <w:b/>
      <w:bCs/>
    </w:rPr>
  </w:style>
  <w:style w:type="character" w:customStyle="1" w:styleId="CommentSubjectChar">
    <w:name w:val="Comment Subject Char"/>
    <w:basedOn w:val="CommentTextChar"/>
    <w:link w:val="CommentSubject"/>
    <w:semiHidden/>
    <w:rsid w:val="00D629C7"/>
    <w:rPr>
      <w:b/>
      <w:bCs/>
    </w:rPr>
  </w:style>
  <w:style w:type="paragraph" w:customStyle="1" w:styleId="ColorfulList-Accent11">
    <w:name w:val="Colorful List - Accent 11"/>
    <w:basedOn w:val="Normal"/>
    <w:uiPriority w:val="34"/>
    <w:qFormat/>
    <w:rsid w:val="00A747DF"/>
    <w:pPr>
      <w:ind w:left="720"/>
      <w:contextualSpacing/>
      <w:jc w:val="both"/>
    </w:pPr>
    <w:rPr>
      <w:rFonts w:ascii="Calibri" w:eastAsia="Calibri" w:hAnsi="Calibri"/>
      <w:sz w:val="22"/>
      <w:szCs w:val="22"/>
    </w:rPr>
  </w:style>
  <w:style w:type="character" w:customStyle="1" w:styleId="normaltextrun">
    <w:name w:val="normaltextrun"/>
    <w:basedOn w:val="DefaultParagraphFont"/>
    <w:rsid w:val="005B06C0"/>
  </w:style>
  <w:style w:type="paragraph" w:customStyle="1" w:styleId="paragraph">
    <w:name w:val="paragraph"/>
    <w:basedOn w:val="Normal"/>
    <w:rsid w:val="00FF02BC"/>
    <w:pPr>
      <w:spacing w:before="100" w:beforeAutospacing="1" w:after="100" w:afterAutospacing="1"/>
    </w:pPr>
    <w:rPr>
      <w:sz w:val="24"/>
      <w:szCs w:val="24"/>
    </w:rPr>
  </w:style>
  <w:style w:type="character" w:customStyle="1" w:styleId="eop">
    <w:name w:val="eop"/>
    <w:basedOn w:val="DefaultParagraphFont"/>
    <w:rsid w:val="00FF02BC"/>
  </w:style>
  <w:style w:type="character" w:customStyle="1" w:styleId="tabchar">
    <w:name w:val="tabchar"/>
    <w:basedOn w:val="DefaultParagraphFont"/>
    <w:rsid w:val="00FF02BC"/>
  </w:style>
  <w:style w:type="character" w:customStyle="1" w:styleId="spellingerror">
    <w:name w:val="spellingerror"/>
    <w:basedOn w:val="DefaultParagraphFont"/>
    <w:rsid w:val="00FF0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99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59A79-1A72-474A-86E3-30353F6D7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534</Words>
  <Characters>3220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THE COUNCIL</vt:lpstr>
    </vt:vector>
  </TitlesOfParts>
  <Company>New York City Council</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dc:title>
  <dc:creator>New York City Council</dc:creator>
  <cp:lastModifiedBy>DelFranco, Ruthie</cp:lastModifiedBy>
  <cp:revision>2</cp:revision>
  <cp:lastPrinted>2010-02-03T20:52:00Z</cp:lastPrinted>
  <dcterms:created xsi:type="dcterms:W3CDTF">2021-10-25T17:52:00Z</dcterms:created>
  <dcterms:modified xsi:type="dcterms:W3CDTF">2021-10-25T17:52:00Z</dcterms:modified>
</cp:coreProperties>
</file>