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6B" w:rsidRPr="0062446A" w:rsidRDefault="00D3389D" w:rsidP="00B60D6B">
      <w:pPr>
        <w:snapToGrid w:val="0"/>
        <w:ind w:left="5760" w:firstLine="720"/>
        <w:jc w:val="both"/>
      </w:pPr>
      <w:r>
        <w:rPr>
          <w:rFonts w:eastAsia="Calibri"/>
        </w:rPr>
        <w:tab/>
      </w:r>
      <w:r>
        <w:rPr>
          <w:rFonts w:eastAsia="Calibri"/>
        </w:rPr>
        <w:tab/>
      </w:r>
      <w:r>
        <w:rPr>
          <w:rFonts w:eastAsia="Calibri"/>
        </w:rPr>
        <w:tab/>
      </w:r>
      <w:r>
        <w:rPr>
          <w:rFonts w:eastAsia="Calibri"/>
        </w:rPr>
        <w:tab/>
      </w:r>
      <w:r w:rsidR="00B60D6B" w:rsidRPr="0062446A">
        <w:t>Staff:</w:t>
      </w:r>
      <w:r w:rsidR="00B60D6B" w:rsidRPr="0062446A">
        <w:tab/>
        <w:t xml:space="preserve"> </w:t>
      </w:r>
    </w:p>
    <w:p w:rsidR="00B60D6B" w:rsidRPr="0062446A" w:rsidRDefault="00B60D6B" w:rsidP="00B60D6B">
      <w:pPr>
        <w:snapToGrid w:val="0"/>
        <w:ind w:left="5760" w:firstLine="720"/>
        <w:jc w:val="both"/>
      </w:pPr>
    </w:p>
    <w:p w:rsidR="00DE4445" w:rsidRDefault="00B60D6B" w:rsidP="00B97A6A">
      <w:pPr>
        <w:snapToGrid w:val="0"/>
        <w:ind w:left="6480"/>
      </w:pPr>
      <w:r>
        <w:t>Rebecca Chasan</w:t>
      </w:r>
      <w:r w:rsidR="00B97A6A">
        <w:t xml:space="preserve"> </w:t>
      </w:r>
    </w:p>
    <w:p w:rsidR="00B60D6B" w:rsidRDefault="00666509" w:rsidP="00B97A6A">
      <w:pPr>
        <w:snapToGrid w:val="0"/>
        <w:ind w:left="6480"/>
      </w:pPr>
      <w:r>
        <w:t xml:space="preserve">Senior </w:t>
      </w:r>
      <w:r w:rsidR="00B60D6B">
        <w:t>Counsel</w:t>
      </w:r>
    </w:p>
    <w:p w:rsidR="00931AAF" w:rsidRDefault="00931AAF" w:rsidP="00B60D6B">
      <w:pPr>
        <w:snapToGrid w:val="0"/>
        <w:ind w:left="6480"/>
      </w:pPr>
    </w:p>
    <w:p w:rsidR="00666509" w:rsidRDefault="00666509" w:rsidP="00B60D6B">
      <w:pPr>
        <w:snapToGrid w:val="0"/>
        <w:ind w:left="6480"/>
      </w:pPr>
      <w:r>
        <w:t>Stephanie Ruiz</w:t>
      </w:r>
    </w:p>
    <w:p w:rsidR="00666509" w:rsidRDefault="00666509" w:rsidP="00B60D6B">
      <w:pPr>
        <w:snapToGrid w:val="0"/>
        <w:ind w:left="6480"/>
      </w:pPr>
      <w:r>
        <w:t>Assistant Counsel</w:t>
      </w:r>
    </w:p>
    <w:p w:rsidR="00666509" w:rsidRDefault="00666509" w:rsidP="00B60D6B">
      <w:pPr>
        <w:snapToGrid w:val="0"/>
        <w:ind w:left="6480"/>
      </w:pPr>
    </w:p>
    <w:p w:rsidR="00B60D6B" w:rsidRDefault="00B60D6B" w:rsidP="00B60D6B">
      <w:pPr>
        <w:snapToGrid w:val="0"/>
        <w:ind w:left="6480"/>
      </w:pPr>
    </w:p>
    <w:p w:rsidR="00B60D6B" w:rsidRPr="0062446A" w:rsidRDefault="00B60D6B" w:rsidP="00B60D6B">
      <w:pPr>
        <w:snapToGrid w:val="0"/>
        <w:ind w:left="5760" w:firstLine="720"/>
        <w:jc w:val="both"/>
      </w:pPr>
    </w:p>
    <w:p w:rsidR="00B60D6B" w:rsidRPr="0062446A" w:rsidRDefault="008C1920" w:rsidP="00B60D6B">
      <w:pPr>
        <w:snapToGrid w:val="0"/>
        <w:jc w:val="both"/>
      </w:pPr>
      <w:r w:rsidRPr="0062446A">
        <w:rPr>
          <w:noProof/>
        </w:rPr>
        <mc:AlternateContent>
          <mc:Choice Requires="wps">
            <w:drawing>
              <wp:anchor distT="0" distB="0" distL="114300" distR="114300" simplePos="0" relativeHeight="251657728" behindDoc="1" locked="1" layoutInCell="0" allowOverlap="1">
                <wp:simplePos x="0" y="0"/>
                <wp:positionH relativeFrom="margin">
                  <wp:posOffset>2514600</wp:posOffset>
                </wp:positionH>
                <wp:positionV relativeFrom="paragraph">
                  <wp:posOffset>0</wp:posOffset>
                </wp:positionV>
                <wp:extent cx="914400" cy="914400"/>
                <wp:effectExtent l="0" t="381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60D6B" w:rsidRDefault="008C1920" w:rsidP="00B60D6B">
                            <w:pPr>
                              <w:widowControl w:val="0"/>
                              <w:pBdr>
                                <w:top w:val="single" w:sz="6" w:space="0" w:color="FFFFFF"/>
                                <w:left w:val="single" w:sz="6" w:space="0" w:color="FFFFFF"/>
                                <w:bottom w:val="single" w:sz="6" w:space="0" w:color="FFFFFF"/>
                                <w:right w:val="single" w:sz="6" w:space="0" w:color="FFFFFF"/>
                              </w:pBdr>
                              <w:snapToGrid w:val="0"/>
                              <w:rPr>
                                <w:rFonts w:ascii="Courier" w:hAnsi="Courier"/>
                                <w:szCs w:val="20"/>
                              </w:rPr>
                            </w:pPr>
                            <w:r>
                              <w:rPr>
                                <w:noProof/>
                                <w:sz w:val="20"/>
                                <w:szCs w:val="20"/>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027" t="-201" r="-1027" b="-201"/>
                                          <a:stretch>
                                            <a:fillRect/>
                                          </a:stretch>
                                        </pic:blipFill>
                                        <pic:spPr bwMode="auto">
                                          <a:xfrm>
                                            <a:off x="0" y="0"/>
                                            <a:ext cx="914400"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98pt;margin-top:0;width:1in;height:1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" o:allowincell="f" filled="f" stroked="f" strokeweight="0">
                <v:textbox inset="0,0,0,0">
                  <w:txbxContent>
                    <w:p w:rsidR="00B60D6B" w:rsidRDefault="008C1920" w:rsidP="00B60D6B">
                      <w:pPr>
                        <w:widowControl w:val="0"/>
                        <w:pBdr>
                          <w:top w:val="single" w:sz="6" w:space="0" w:color="FFFFFF"/>
                          <w:left w:val="single" w:sz="6" w:space="0" w:color="FFFFFF"/>
                          <w:bottom w:val="single" w:sz="6" w:space="0" w:color="FFFFFF"/>
                          <w:right w:val="single" w:sz="6" w:space="0" w:color="FFFFFF"/>
                        </w:pBdr>
                        <w:snapToGrid w:val="0"/>
                        <w:rPr>
                          <w:rFonts w:ascii="Courier" w:hAnsi="Courier"/>
                          <w:szCs w:val="20"/>
                        </w:rPr>
                      </w:pPr>
                      <w:r>
                        <w:rPr>
                          <w:noProof/>
                          <w:sz w:val="20"/>
                          <w:szCs w:val="20"/>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027" t="-201" r="-1027" b="-201"/>
                                    <a:stretch>
                                      <a:fillRect/>
                                    </a:stretch>
                                  </pic:blipFill>
                                  <pic:spPr bwMode="auto">
                                    <a:xfrm>
                                      <a:off x="0" y="0"/>
                                      <a:ext cx="914400" cy="914400"/>
                                    </a:xfrm>
                                    <a:prstGeom prst="rect">
                                      <a:avLst/>
                                    </a:prstGeom>
                                    <a:noFill/>
                                    <a:ln>
                                      <a:noFill/>
                                    </a:ln>
                                  </pic:spPr>
                                </pic:pic>
                              </a:graphicData>
                            </a:graphic>
                          </wp:inline>
                        </w:drawing>
                      </w:r>
                    </w:p>
                  </w:txbxContent>
                </v:textbox>
                <w10:wrap anchorx="margin"/>
                <w10:anchorlock/>
              </v:rect>
            </w:pict>
          </mc:Fallback>
        </mc:AlternateContent>
      </w:r>
      <w:r w:rsidR="00B60D6B" w:rsidRPr="0062446A">
        <w:tab/>
      </w:r>
      <w:r w:rsidR="00B60D6B" w:rsidRPr="0062446A">
        <w:tab/>
      </w:r>
      <w:r w:rsidR="00B60D6B" w:rsidRPr="0062446A">
        <w:tab/>
      </w:r>
      <w:r w:rsidR="00B60D6B" w:rsidRPr="0062446A">
        <w:tab/>
      </w:r>
      <w:r w:rsidR="00B60D6B" w:rsidRPr="0062446A">
        <w:tab/>
      </w:r>
      <w:r w:rsidR="00B60D6B" w:rsidRPr="0062446A">
        <w:tab/>
      </w:r>
      <w:r w:rsidR="00B60D6B" w:rsidRPr="0062446A">
        <w:tab/>
      </w:r>
      <w:r w:rsidR="00B60D6B" w:rsidRPr="0062446A">
        <w:tab/>
      </w:r>
      <w:r w:rsidR="00B60D6B" w:rsidRPr="0062446A">
        <w:tab/>
        <w:t xml:space="preserve"> </w:t>
      </w:r>
    </w:p>
    <w:p w:rsidR="00B60D6B" w:rsidRPr="0062446A" w:rsidRDefault="00B60D6B" w:rsidP="00B60D6B">
      <w:pPr>
        <w:snapToGrid w:val="0"/>
        <w:jc w:val="both"/>
      </w:pPr>
    </w:p>
    <w:p w:rsidR="00B60D6B" w:rsidRPr="0062446A" w:rsidRDefault="00B60D6B" w:rsidP="00B60D6B">
      <w:pPr>
        <w:snapToGrid w:val="0"/>
        <w:jc w:val="both"/>
      </w:pPr>
      <w:r w:rsidRPr="0062446A">
        <w:t> </w:t>
      </w:r>
    </w:p>
    <w:p w:rsidR="00B60D6B" w:rsidRPr="0062446A" w:rsidRDefault="00B60D6B" w:rsidP="00B60D6B">
      <w:pPr>
        <w:snapToGrid w:val="0"/>
        <w:jc w:val="both"/>
      </w:pPr>
      <w:r w:rsidRPr="0062446A">
        <w:t> </w:t>
      </w:r>
    </w:p>
    <w:p w:rsidR="00B60D6B" w:rsidRPr="0062446A" w:rsidRDefault="00B60D6B" w:rsidP="00B60D6B">
      <w:pPr>
        <w:snapToGrid w:val="0"/>
        <w:jc w:val="both"/>
      </w:pPr>
      <w:r w:rsidRPr="0062446A">
        <w:t> </w:t>
      </w:r>
    </w:p>
    <w:p w:rsidR="00B60D6B" w:rsidRDefault="00B60D6B" w:rsidP="00B60D6B">
      <w:pPr>
        <w:snapToGrid w:val="0"/>
        <w:jc w:val="both"/>
      </w:pPr>
      <w:r w:rsidRPr="0062446A">
        <w:t> </w:t>
      </w:r>
    </w:p>
    <w:p w:rsidR="00B60D6B" w:rsidRPr="0062446A" w:rsidRDefault="00B60D6B" w:rsidP="00B60D6B">
      <w:pPr>
        <w:snapToGrid w:val="0"/>
        <w:jc w:val="both"/>
      </w:pPr>
    </w:p>
    <w:p w:rsidR="00B60D6B" w:rsidRPr="0062446A" w:rsidRDefault="00B60D6B" w:rsidP="00B60D6B">
      <w:pPr>
        <w:snapToGrid w:val="0"/>
        <w:jc w:val="center"/>
      </w:pPr>
    </w:p>
    <w:p w:rsidR="00B60D6B" w:rsidRPr="0062446A" w:rsidRDefault="00B60D6B" w:rsidP="00B60D6B">
      <w:pPr>
        <w:tabs>
          <w:tab w:val="center" w:pos="4680"/>
        </w:tabs>
        <w:snapToGrid w:val="0"/>
        <w:jc w:val="center"/>
        <w:rPr>
          <w:b/>
        </w:rPr>
      </w:pPr>
      <w:r w:rsidRPr="0062446A">
        <w:rPr>
          <w:b/>
          <w:u w:val="single"/>
        </w:rPr>
        <w:t xml:space="preserve">T H </w:t>
      </w:r>
      <w:proofErr w:type="gramStart"/>
      <w:r w:rsidRPr="0062446A">
        <w:rPr>
          <w:b/>
          <w:u w:val="single"/>
        </w:rPr>
        <w:t>E  C</w:t>
      </w:r>
      <w:proofErr w:type="gramEnd"/>
      <w:r w:rsidRPr="0062446A">
        <w:rPr>
          <w:b/>
          <w:u w:val="single"/>
        </w:rPr>
        <w:t xml:space="preserve"> O U N C I L</w:t>
      </w:r>
    </w:p>
    <w:p w:rsidR="00B60D6B" w:rsidRPr="0062446A" w:rsidRDefault="00B60D6B" w:rsidP="00B60D6B">
      <w:pPr>
        <w:tabs>
          <w:tab w:val="center" w:pos="4680"/>
        </w:tabs>
        <w:snapToGrid w:val="0"/>
        <w:jc w:val="center"/>
        <w:rPr>
          <w:b/>
        </w:rPr>
      </w:pPr>
      <w:r w:rsidRPr="0062446A">
        <w:rPr>
          <w:b/>
        </w:rPr>
        <w:t>REPORT OF THE FINANCE DIVISION</w:t>
      </w:r>
    </w:p>
    <w:p w:rsidR="00B60D6B" w:rsidRPr="0062446A" w:rsidRDefault="00B60D6B" w:rsidP="00B60D6B">
      <w:pPr>
        <w:tabs>
          <w:tab w:val="center" w:pos="4680"/>
        </w:tabs>
        <w:snapToGrid w:val="0"/>
        <w:jc w:val="center"/>
        <w:rPr>
          <w:b/>
        </w:rPr>
      </w:pPr>
      <w:r>
        <w:rPr>
          <w:b/>
        </w:rPr>
        <w:t>LATONIA MCKINNEY</w:t>
      </w:r>
      <w:r w:rsidRPr="0062446A">
        <w:rPr>
          <w:b/>
        </w:rPr>
        <w:t>, DIRECTOR</w:t>
      </w:r>
    </w:p>
    <w:p w:rsidR="00B60D6B" w:rsidRPr="0062446A" w:rsidRDefault="00B60D6B" w:rsidP="00B60D6B">
      <w:pPr>
        <w:snapToGrid w:val="0"/>
        <w:jc w:val="center"/>
        <w:rPr>
          <w:b/>
        </w:rPr>
      </w:pPr>
    </w:p>
    <w:p w:rsidR="00B60D6B" w:rsidRPr="0062446A" w:rsidRDefault="00B60D6B" w:rsidP="00B60D6B">
      <w:pPr>
        <w:tabs>
          <w:tab w:val="center" w:pos="4680"/>
        </w:tabs>
        <w:snapToGrid w:val="0"/>
        <w:jc w:val="center"/>
        <w:rPr>
          <w:b/>
          <w:bCs/>
          <w:u w:val="single"/>
        </w:rPr>
      </w:pPr>
      <w:r w:rsidRPr="0062446A">
        <w:rPr>
          <w:b/>
          <w:bCs/>
          <w:u w:val="single"/>
        </w:rPr>
        <w:t>COMMITTEE ON FINANCE</w:t>
      </w:r>
    </w:p>
    <w:p w:rsidR="00B60D6B" w:rsidRPr="0062446A" w:rsidRDefault="00B60D6B" w:rsidP="00B60D6B">
      <w:pPr>
        <w:pStyle w:val="Heading1"/>
        <w:rPr>
          <w:rFonts w:ascii="Times New Roman" w:hAnsi="Times New Roman" w:cs="Times New Roman"/>
          <w:bCs/>
          <w:sz w:val="24"/>
          <w:szCs w:val="24"/>
        </w:rPr>
      </w:pPr>
      <w:r w:rsidRPr="0062446A">
        <w:rPr>
          <w:rFonts w:ascii="Times New Roman" w:hAnsi="Times New Roman" w:cs="Times New Roman"/>
          <w:bCs/>
          <w:sz w:val="24"/>
          <w:szCs w:val="24"/>
        </w:rPr>
        <w:t>HON.</w:t>
      </w:r>
      <w:r>
        <w:rPr>
          <w:rFonts w:ascii="Times New Roman" w:hAnsi="Times New Roman" w:cs="Times New Roman"/>
          <w:bCs/>
          <w:sz w:val="24"/>
          <w:szCs w:val="24"/>
        </w:rPr>
        <w:t xml:space="preserve"> </w:t>
      </w:r>
      <w:r w:rsidR="00666509">
        <w:rPr>
          <w:rFonts w:ascii="Times New Roman" w:hAnsi="Times New Roman" w:cs="Times New Roman"/>
          <w:bCs/>
          <w:sz w:val="24"/>
          <w:szCs w:val="24"/>
        </w:rPr>
        <w:t>DANIEL DROMM</w:t>
      </w:r>
      <w:r w:rsidRPr="0062446A">
        <w:rPr>
          <w:rFonts w:ascii="Times New Roman" w:hAnsi="Times New Roman" w:cs="Times New Roman"/>
          <w:bCs/>
          <w:sz w:val="24"/>
          <w:szCs w:val="24"/>
        </w:rPr>
        <w:t>, CHAIR</w:t>
      </w:r>
    </w:p>
    <w:p w:rsidR="00B60D6B" w:rsidRPr="0062446A" w:rsidRDefault="00B60D6B" w:rsidP="00B60D6B">
      <w:pPr>
        <w:snapToGrid w:val="0"/>
        <w:jc w:val="both"/>
        <w:rPr>
          <w:b/>
        </w:rPr>
      </w:pPr>
      <w:r w:rsidRPr="0062446A">
        <w:rPr>
          <w:b/>
        </w:rPr>
        <w:t> </w:t>
      </w:r>
    </w:p>
    <w:p w:rsidR="00666509" w:rsidRDefault="006B6113" w:rsidP="00666509">
      <w:pPr>
        <w:tabs>
          <w:tab w:val="left" w:pos="-1440"/>
        </w:tabs>
        <w:snapToGrid w:val="0"/>
        <w:ind w:left="3600" w:hanging="3600"/>
        <w:jc w:val="center"/>
        <w:rPr>
          <w:b/>
        </w:rPr>
      </w:pPr>
      <w:r>
        <w:rPr>
          <w:b/>
        </w:rPr>
        <w:t>April 22, 2021</w:t>
      </w:r>
    </w:p>
    <w:p w:rsidR="00666509" w:rsidRPr="0062446A" w:rsidRDefault="00666509" w:rsidP="00666509">
      <w:pPr>
        <w:tabs>
          <w:tab w:val="left" w:pos="-1440"/>
        </w:tabs>
        <w:snapToGrid w:val="0"/>
        <w:rPr>
          <w:b/>
        </w:rPr>
      </w:pPr>
    </w:p>
    <w:p w:rsidR="00D3389D" w:rsidRPr="00D3389D" w:rsidRDefault="00D3389D" w:rsidP="00B6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Calibri"/>
          <w:b/>
        </w:rPr>
      </w:pPr>
      <w:r w:rsidRPr="00D3389D">
        <w:rPr>
          <w:rFonts w:eastAsia="Calibri"/>
          <w:b/>
          <w:bCs/>
        </w:rPr>
        <w:tab/>
      </w:r>
    </w:p>
    <w:p w:rsidR="00D3389D" w:rsidRPr="00D3389D" w:rsidRDefault="00944273" w:rsidP="00D3389D">
      <w:pPr>
        <w:tabs>
          <w:tab w:val="left" w:pos="2880"/>
          <w:tab w:val="left" w:pos="3600"/>
          <w:tab w:val="right" w:pos="9360"/>
        </w:tabs>
        <w:spacing w:after="200" w:line="276" w:lineRule="auto"/>
        <w:ind w:right="-720"/>
        <w:jc w:val="both"/>
        <w:rPr>
          <w:rFonts w:eastAsia="Calibri"/>
          <w:b/>
        </w:rPr>
      </w:pPr>
      <w:r w:rsidRPr="00A4190F">
        <w:rPr>
          <w:rFonts w:eastAsia="Calibri"/>
          <w:b/>
          <w:u w:val="single"/>
        </w:rPr>
        <w:t>PRESCONSID</w:t>
      </w:r>
      <w:r w:rsidR="003669C4">
        <w:rPr>
          <w:rFonts w:eastAsia="Calibri"/>
          <w:b/>
          <w:u w:val="single"/>
        </w:rPr>
        <w:t>ERED</w:t>
      </w:r>
      <w:bookmarkStart w:id="0" w:name="_GoBack"/>
      <w:bookmarkEnd w:id="0"/>
      <w:r w:rsidRPr="00A4190F">
        <w:rPr>
          <w:rFonts w:eastAsia="Calibri"/>
          <w:b/>
          <w:u w:val="single"/>
        </w:rPr>
        <w:t>. RES.</w:t>
      </w:r>
      <w:r w:rsidR="00EE2859">
        <w:rPr>
          <w:rFonts w:eastAsia="Calibri"/>
          <w:b/>
          <w:u w:val="single"/>
        </w:rPr>
        <w:t xml:space="preserve"> 1604</w:t>
      </w:r>
      <w:r w:rsidR="00D2372A" w:rsidRPr="00A4190F">
        <w:rPr>
          <w:rFonts w:eastAsia="Calibri"/>
          <w:b/>
          <w:u w:val="single"/>
        </w:rPr>
        <w:t>:</w:t>
      </w:r>
      <w:r w:rsidR="00D3389D" w:rsidRPr="00A4190F">
        <w:rPr>
          <w:rFonts w:eastAsia="Calibri"/>
          <w:b/>
        </w:rPr>
        <w:tab/>
      </w:r>
      <w:r w:rsidR="00B60D6B" w:rsidRPr="00A4190F">
        <w:rPr>
          <w:rFonts w:eastAsia="Calibri"/>
          <w:b/>
        </w:rPr>
        <w:t xml:space="preserve">    </w:t>
      </w:r>
      <w:r w:rsidR="00D3389D" w:rsidRPr="00A4190F">
        <w:rPr>
          <w:rFonts w:eastAsia="Calibri"/>
        </w:rPr>
        <w:t xml:space="preserve">By Council Member </w:t>
      </w:r>
      <w:r w:rsidR="00666509" w:rsidRPr="00A4190F">
        <w:rPr>
          <w:rFonts w:eastAsia="Calibri"/>
        </w:rPr>
        <w:t>Daniel Dromm</w:t>
      </w:r>
      <w:r w:rsidR="0067401C" w:rsidRPr="00A4190F">
        <w:rPr>
          <w:rFonts w:eastAsia="Calibri"/>
        </w:rPr>
        <w:t xml:space="preserve"> </w:t>
      </w:r>
    </w:p>
    <w:p w:rsidR="00D3389D" w:rsidRPr="00D3389D" w:rsidRDefault="00D3389D" w:rsidP="00D3389D">
      <w:pPr>
        <w:tabs>
          <w:tab w:val="left" w:pos="4320"/>
          <w:tab w:val="right" w:pos="9360"/>
        </w:tabs>
        <w:spacing w:after="200" w:line="276" w:lineRule="auto"/>
        <w:jc w:val="both"/>
        <w:rPr>
          <w:rFonts w:eastAsia="Calibri"/>
          <w:b/>
          <w:u w:val="single"/>
        </w:rPr>
      </w:pPr>
    </w:p>
    <w:p w:rsidR="00E471ED" w:rsidRPr="00317CED" w:rsidRDefault="00B60D6B" w:rsidP="00317CED">
      <w:pPr>
        <w:shd w:val="clear" w:color="auto" w:fill="FFFFFF"/>
        <w:ind w:left="3150" w:hanging="3150"/>
      </w:pPr>
      <w:r>
        <w:rPr>
          <w:rFonts w:eastAsia="Calibri"/>
          <w:b/>
          <w:u w:val="single"/>
        </w:rPr>
        <w:t>TITLE</w:t>
      </w:r>
      <w:r w:rsidR="00D3389D" w:rsidRPr="00D3389D">
        <w:rPr>
          <w:rFonts w:eastAsia="Calibri"/>
          <w:b/>
          <w:u w:val="single"/>
        </w:rPr>
        <w:t>:</w:t>
      </w:r>
      <w:r w:rsidR="00D3389D" w:rsidRPr="00D3389D">
        <w:t xml:space="preserve"> </w:t>
      </w:r>
      <w:r w:rsidR="00D3389D">
        <w:tab/>
      </w:r>
      <w:r w:rsidR="00944273" w:rsidRPr="00944273">
        <w:rPr>
          <w:color w:val="000000"/>
        </w:rPr>
        <w:t>Resolution concerning an amendment to the district plan of the Queens Plaza/Court Square Business Improvement District that provides for a change in the method of assessment upon which the district charge is based, and setting the date, time and place for the public hearing of the local law authorizing such change.</w:t>
      </w:r>
    </w:p>
    <w:p w:rsidR="00B60D6B" w:rsidRDefault="00B60D6B" w:rsidP="00D3389D">
      <w:pPr>
        <w:shd w:val="clear" w:color="auto" w:fill="FFFFFF"/>
        <w:ind w:left="1440" w:hanging="1440"/>
        <w:rPr>
          <w:rFonts w:eastAsia="Calibri"/>
          <w:b/>
          <w:u w:val="single"/>
        </w:rPr>
      </w:pPr>
    </w:p>
    <w:p w:rsidR="00B60D6B" w:rsidRDefault="00B60D6B" w:rsidP="00D3389D">
      <w:pPr>
        <w:shd w:val="clear" w:color="auto" w:fill="FFFFFF"/>
        <w:ind w:left="1440" w:hanging="1440"/>
        <w:rPr>
          <w:rFonts w:eastAsia="Calibri"/>
          <w:b/>
          <w:u w:val="single"/>
        </w:rPr>
      </w:pPr>
    </w:p>
    <w:p w:rsidR="00F03B0B" w:rsidRDefault="00F03B0B" w:rsidP="00D3389D">
      <w:pPr>
        <w:shd w:val="clear" w:color="auto" w:fill="FFFFFF"/>
        <w:ind w:left="1440" w:hanging="1440"/>
        <w:rPr>
          <w:rFonts w:eastAsia="Calibri"/>
          <w:b/>
          <w:u w:val="single"/>
        </w:rPr>
      </w:pPr>
    </w:p>
    <w:p w:rsidR="000E4447" w:rsidRDefault="000E4447" w:rsidP="00D3389D">
      <w:pPr>
        <w:shd w:val="clear" w:color="auto" w:fill="FFFFFF"/>
        <w:ind w:left="1440" w:hanging="1440"/>
        <w:rPr>
          <w:rFonts w:eastAsia="Calibri"/>
          <w:b/>
          <w:u w:val="single"/>
        </w:rPr>
      </w:pPr>
    </w:p>
    <w:p w:rsidR="000E4447" w:rsidRDefault="000E4447" w:rsidP="00D3389D">
      <w:pPr>
        <w:shd w:val="clear" w:color="auto" w:fill="FFFFFF"/>
        <w:ind w:left="1440" w:hanging="1440"/>
        <w:rPr>
          <w:rFonts w:eastAsia="Calibri"/>
          <w:b/>
          <w:u w:val="single"/>
        </w:rPr>
      </w:pPr>
    </w:p>
    <w:p w:rsidR="000E4447" w:rsidRDefault="000E4447" w:rsidP="00D3389D">
      <w:pPr>
        <w:shd w:val="clear" w:color="auto" w:fill="FFFFFF"/>
        <w:ind w:left="1440" w:hanging="1440"/>
        <w:rPr>
          <w:rFonts w:eastAsia="Calibri"/>
          <w:b/>
          <w:u w:val="single"/>
        </w:rPr>
      </w:pPr>
    </w:p>
    <w:p w:rsidR="003C0A6C" w:rsidRDefault="003C0A6C" w:rsidP="00B60D6B">
      <w:pPr>
        <w:tabs>
          <w:tab w:val="left" w:pos="4320"/>
          <w:tab w:val="right" w:pos="9360"/>
        </w:tabs>
        <w:snapToGrid w:val="0"/>
        <w:spacing w:line="480" w:lineRule="auto"/>
        <w:jc w:val="both"/>
        <w:rPr>
          <w:b/>
          <w:snapToGrid w:val="0"/>
          <w:u w:val="single"/>
        </w:rPr>
      </w:pPr>
    </w:p>
    <w:p w:rsidR="00CA75A4" w:rsidRPr="00CA75A4" w:rsidRDefault="004437A5" w:rsidP="00CA75A4">
      <w:pPr>
        <w:numPr>
          <w:ilvl w:val="0"/>
          <w:numId w:val="8"/>
        </w:numPr>
        <w:tabs>
          <w:tab w:val="left" w:pos="720"/>
          <w:tab w:val="left" w:pos="4320"/>
          <w:tab w:val="right" w:pos="9360"/>
        </w:tabs>
        <w:snapToGrid w:val="0"/>
        <w:spacing w:line="480" w:lineRule="auto"/>
        <w:jc w:val="both"/>
        <w:rPr>
          <w:b/>
        </w:rPr>
      </w:pPr>
      <w:ins w:id="1" w:author="Stephanie Ruiz" w:date="2021-04-21T10:48:00Z">
        <w:r>
          <w:rPr>
            <w:b/>
          </w:rPr>
          <w:br w:type="page"/>
        </w:r>
      </w:ins>
      <w:r w:rsidR="00CA75A4" w:rsidRPr="00CA75A4">
        <w:rPr>
          <w:b/>
        </w:rPr>
        <w:lastRenderedPageBreak/>
        <w:t>INTRODUCTION</w:t>
      </w:r>
      <w:r w:rsidR="00944273" w:rsidRPr="00CA75A4">
        <w:rPr>
          <w:b/>
        </w:rPr>
        <w:tab/>
      </w:r>
    </w:p>
    <w:p w:rsidR="00944273" w:rsidRPr="00A4190F" w:rsidRDefault="00CA75A4" w:rsidP="00944273">
      <w:pPr>
        <w:tabs>
          <w:tab w:val="left" w:pos="720"/>
          <w:tab w:val="left" w:pos="4320"/>
          <w:tab w:val="right" w:pos="9360"/>
        </w:tabs>
        <w:snapToGrid w:val="0"/>
        <w:spacing w:line="480" w:lineRule="auto"/>
        <w:jc w:val="both"/>
        <w:rPr>
          <w:snapToGrid w:val="0"/>
        </w:rPr>
      </w:pPr>
      <w:r>
        <w:tab/>
        <w:t xml:space="preserve">The Committee on Finance, chaired by Council Member Daniel Dromm, </w:t>
      </w:r>
      <w:r w:rsidR="00944273" w:rsidRPr="00D3389D">
        <w:t xml:space="preserve">will consider </w:t>
      </w:r>
      <w:r w:rsidR="00944273">
        <w:t>Preconsidered Resolution</w:t>
      </w:r>
      <w:r w:rsidR="00944273" w:rsidRPr="00D3389D">
        <w:t xml:space="preserve">, a resolution setting the date, time and place for the public hearing on an amendment to the District Plan of the </w:t>
      </w:r>
      <w:r w:rsidR="00944273" w:rsidRPr="00944273">
        <w:t xml:space="preserve">Queens Plaza/Court Square </w:t>
      </w:r>
      <w:r w:rsidR="00944273">
        <w:t>Business Improvement District (“</w:t>
      </w:r>
      <w:r w:rsidR="00944273" w:rsidRPr="00A4190F">
        <w:t>Queens Plaza/Court Square BID”) for May 1</w:t>
      </w:r>
      <w:r w:rsidR="00CD6E7D">
        <w:t>3</w:t>
      </w:r>
      <w:r w:rsidR="00944273" w:rsidRPr="00A4190F">
        <w:t>, 2021</w:t>
      </w:r>
      <w:r w:rsidR="00944273" w:rsidRPr="00A4190F">
        <w:rPr>
          <w:snapToGrid w:val="0"/>
        </w:rPr>
        <w:t xml:space="preserve">, in the City Council </w:t>
      </w:r>
      <w:r w:rsidR="00A4190F" w:rsidRPr="00A4190F">
        <w:rPr>
          <w:snapToGrid w:val="0"/>
        </w:rPr>
        <w:t xml:space="preserve">Remote Hearing, </w:t>
      </w:r>
      <w:r w:rsidR="00944273" w:rsidRPr="00A4190F">
        <w:rPr>
          <w:snapToGrid w:val="0"/>
        </w:rPr>
        <w:t xml:space="preserve">Virtual Room </w:t>
      </w:r>
      <w:r w:rsidR="00A4190F" w:rsidRPr="00A4190F">
        <w:rPr>
          <w:snapToGrid w:val="0"/>
        </w:rPr>
        <w:t>1</w:t>
      </w:r>
      <w:r w:rsidR="00944273" w:rsidRPr="00A4190F">
        <w:rPr>
          <w:snapToGrid w:val="0"/>
        </w:rPr>
        <w:t xml:space="preserve"> at </w:t>
      </w:r>
      <w:r w:rsidR="00A4190F" w:rsidRPr="00A4190F">
        <w:rPr>
          <w:snapToGrid w:val="0"/>
        </w:rPr>
        <w:t>9:00</w:t>
      </w:r>
      <w:r w:rsidR="00944273" w:rsidRPr="00A4190F">
        <w:rPr>
          <w:snapToGrid w:val="0"/>
        </w:rPr>
        <w:t xml:space="preserve"> a.m.</w:t>
      </w:r>
    </w:p>
    <w:p w:rsidR="00944273" w:rsidRPr="00A4190F" w:rsidRDefault="00944273" w:rsidP="00944273">
      <w:pPr>
        <w:spacing w:line="480" w:lineRule="auto"/>
        <w:jc w:val="both"/>
        <w:rPr>
          <w:snapToGrid w:val="0"/>
        </w:rPr>
      </w:pPr>
      <w:r w:rsidRPr="00A4190F">
        <w:rPr>
          <w:snapToGrid w:val="0"/>
        </w:rPr>
        <w:tab/>
        <w:t>The Preconsidered Resolution is required by the existing law, Chapter 4 of Title 25 of the New York City Administrative Code, (the “BID Law”), which authorizes the City Council to establish Business Improvement Districts.</w:t>
      </w:r>
    </w:p>
    <w:p w:rsidR="00944273" w:rsidRPr="00D3389D" w:rsidRDefault="00944273" w:rsidP="00944273">
      <w:pPr>
        <w:tabs>
          <w:tab w:val="left" w:pos="720"/>
        </w:tabs>
        <w:spacing w:line="480" w:lineRule="auto"/>
        <w:jc w:val="both"/>
        <w:rPr>
          <w:snapToGrid w:val="0"/>
        </w:rPr>
      </w:pPr>
      <w:r w:rsidRPr="00A4190F">
        <w:rPr>
          <w:snapToGrid w:val="0"/>
        </w:rPr>
        <w:tab/>
        <w:t xml:space="preserve">The main purpose of this Resolution is to set the public hearing date, time and place for the review of the local law which would amend the District Plan of the </w:t>
      </w:r>
      <w:r w:rsidRPr="00A4190F">
        <w:t>Queens Plaza/Court Square BID</w:t>
      </w:r>
      <w:r w:rsidRPr="00A4190F">
        <w:rPr>
          <w:snapToGrid w:val="0"/>
        </w:rPr>
        <w:t xml:space="preserve">. The hearing on the local law and the </w:t>
      </w:r>
      <w:r w:rsidR="00AE4F9F" w:rsidRPr="00A4190F">
        <w:t>Queens Plaza/Court Square BID</w:t>
      </w:r>
      <w:r w:rsidR="00AE4F9F" w:rsidRPr="00A4190F" w:rsidDel="00AE4F9F">
        <w:rPr>
          <w:snapToGrid w:val="0"/>
        </w:rPr>
        <w:t xml:space="preserve"> </w:t>
      </w:r>
      <w:r w:rsidRPr="00A4190F">
        <w:rPr>
          <w:snapToGrid w:val="0"/>
        </w:rPr>
        <w:t xml:space="preserve">plan, as amended, will be held on </w:t>
      </w:r>
      <w:r w:rsidR="00CD6E7D">
        <w:t>May 13</w:t>
      </w:r>
      <w:r w:rsidR="00A4190F" w:rsidRPr="00A4190F">
        <w:t>, 2021</w:t>
      </w:r>
      <w:r w:rsidR="00A4190F" w:rsidRPr="00A4190F">
        <w:rPr>
          <w:snapToGrid w:val="0"/>
        </w:rPr>
        <w:t>, in the City Council Remote Hearing, Virtual Room 1 at 9:00 a.m.</w:t>
      </w:r>
      <w:r w:rsidR="00A4190F">
        <w:rPr>
          <w:snapToGrid w:val="0"/>
        </w:rPr>
        <w:t xml:space="preserve"> </w:t>
      </w:r>
      <w:r w:rsidRPr="00A4190F">
        <w:rPr>
          <w:snapToGrid w:val="0"/>
        </w:rPr>
        <w:t>before the Committee on Finance.</w:t>
      </w:r>
    </w:p>
    <w:p w:rsidR="00944273" w:rsidRPr="00D3389D" w:rsidRDefault="00944273" w:rsidP="00944273">
      <w:pPr>
        <w:tabs>
          <w:tab w:val="left" w:pos="720"/>
        </w:tabs>
        <w:spacing w:line="480" w:lineRule="auto"/>
        <w:jc w:val="both"/>
        <w:rPr>
          <w:snapToGrid w:val="0"/>
        </w:rPr>
      </w:pPr>
      <w:r w:rsidRPr="00D3389D">
        <w:rPr>
          <w:snapToGrid w:val="0"/>
        </w:rPr>
        <w:tab/>
        <w:t xml:space="preserve">This Resolution also directs that all notices required under the BID Law be properly given by the Department of Business Services and the </w:t>
      </w:r>
      <w:r>
        <w:rPr>
          <w:spacing w:val="-3"/>
        </w:rPr>
        <w:t xml:space="preserve">District Management Association of the Queens Plaza/Court Square </w:t>
      </w:r>
      <w:r w:rsidR="00AE4F9F">
        <w:rPr>
          <w:spacing w:val="-3"/>
        </w:rPr>
        <w:t>BID</w:t>
      </w:r>
      <w:r w:rsidRPr="00D3389D">
        <w:rPr>
          <w:snapToGrid w:val="0"/>
        </w:rPr>
        <w:t>.</w:t>
      </w:r>
      <w:r w:rsidRPr="00D3389D">
        <w:rPr>
          <w:spacing w:val="-3"/>
        </w:rPr>
        <w:t xml:space="preserve"> The notice of the hearing will state the proposed change in the method of assessment upon which the district charge in the </w:t>
      </w:r>
      <w:r w:rsidR="00CA75A4" w:rsidRPr="00944273">
        <w:t>Queens Plaza/Court Square BID</w:t>
      </w:r>
      <w:r w:rsidR="00CA75A4" w:rsidRPr="00D3389D">
        <w:rPr>
          <w:spacing w:val="-3"/>
        </w:rPr>
        <w:t xml:space="preserve"> </w:t>
      </w:r>
      <w:r w:rsidRPr="00D3389D">
        <w:rPr>
          <w:spacing w:val="-3"/>
        </w:rPr>
        <w:t>is based.</w:t>
      </w:r>
    </w:p>
    <w:p w:rsidR="00CA75A4" w:rsidRDefault="00944273" w:rsidP="00CA75A4">
      <w:pPr>
        <w:tabs>
          <w:tab w:val="left" w:pos="720"/>
        </w:tabs>
        <w:spacing w:after="200" w:line="480" w:lineRule="auto"/>
        <w:jc w:val="both"/>
        <w:rPr>
          <w:rFonts w:eastAsia="Calibri"/>
        </w:rPr>
      </w:pPr>
      <w:r w:rsidRPr="00D3389D">
        <w:rPr>
          <w:rFonts w:eastAsia="Calibri"/>
        </w:rPr>
        <w:tab/>
        <w:t xml:space="preserve">BID’s, which are specifically established areas, use the City's property tax collection mechanism to approve a special tax assessment with which to fund additional services that would enhance such areas and improve local business.  The additional services are normally in the areas of security, sanitation, physical/capital improvements (lighting, landscaping, sidewalks, etc.), seasonal activities (Christmas lighting) and related business services (marketing and advertising).  </w:t>
      </w:r>
      <w:r w:rsidRPr="00D3389D">
        <w:rPr>
          <w:rFonts w:eastAsia="Calibri"/>
        </w:rPr>
        <w:lastRenderedPageBreak/>
        <w:t>The BID demarcates the areas in which services will be enhanced and also establishes the mechanism for the assessment needed to generate the required budget.</w:t>
      </w:r>
    </w:p>
    <w:p w:rsidR="00D3389D" w:rsidRPr="00CA75A4" w:rsidRDefault="002B4E1F" w:rsidP="00CA75A4">
      <w:pPr>
        <w:numPr>
          <w:ilvl w:val="0"/>
          <w:numId w:val="8"/>
        </w:numPr>
        <w:tabs>
          <w:tab w:val="left" w:pos="720"/>
        </w:tabs>
        <w:spacing w:after="200" w:line="480" w:lineRule="auto"/>
        <w:jc w:val="both"/>
        <w:rPr>
          <w:rFonts w:eastAsia="Calibri"/>
          <w:b/>
        </w:rPr>
      </w:pPr>
      <w:r w:rsidRPr="00CA75A4">
        <w:rPr>
          <w:b/>
          <w:snapToGrid w:val="0"/>
        </w:rPr>
        <w:t>QUEENS PLAZA/COURT SQUARE</w:t>
      </w:r>
      <w:r w:rsidR="003C0A6C" w:rsidRPr="00CA75A4">
        <w:rPr>
          <w:b/>
          <w:snapToGrid w:val="0"/>
        </w:rPr>
        <w:t xml:space="preserve"> BID</w:t>
      </w:r>
      <w:r w:rsidR="00932D73" w:rsidRPr="00CA75A4">
        <w:rPr>
          <w:b/>
          <w:snapToGrid w:val="0"/>
        </w:rPr>
        <w:t xml:space="preserve"> </w:t>
      </w:r>
    </w:p>
    <w:p w:rsidR="00CA75A4" w:rsidRPr="00CA75A4" w:rsidRDefault="00CA75A4" w:rsidP="00CA75A4">
      <w:pPr>
        <w:numPr>
          <w:ilvl w:val="0"/>
          <w:numId w:val="10"/>
        </w:numPr>
        <w:autoSpaceDE w:val="0"/>
        <w:autoSpaceDN w:val="0"/>
        <w:adjustRightInd w:val="0"/>
        <w:spacing w:line="480" w:lineRule="auto"/>
        <w:jc w:val="both"/>
        <w:rPr>
          <w:i/>
          <w:snapToGrid w:val="0"/>
        </w:rPr>
      </w:pPr>
      <w:r w:rsidRPr="00CA75A4">
        <w:rPr>
          <w:i/>
          <w:snapToGrid w:val="0"/>
        </w:rPr>
        <w:t>Background</w:t>
      </w:r>
      <w:r w:rsidR="00E471ED" w:rsidRPr="00CA75A4">
        <w:rPr>
          <w:i/>
          <w:snapToGrid w:val="0"/>
        </w:rPr>
        <w:tab/>
      </w:r>
    </w:p>
    <w:p w:rsidR="00D85F95" w:rsidRDefault="00CA75A4" w:rsidP="00D85F95">
      <w:pPr>
        <w:autoSpaceDE w:val="0"/>
        <w:autoSpaceDN w:val="0"/>
        <w:adjustRightInd w:val="0"/>
        <w:spacing w:line="480" w:lineRule="auto"/>
        <w:jc w:val="both"/>
        <w:rPr>
          <w:snapToGrid w:val="0"/>
        </w:rPr>
      </w:pPr>
      <w:r>
        <w:rPr>
          <w:snapToGrid w:val="0"/>
        </w:rPr>
        <w:tab/>
      </w:r>
      <w:r w:rsidR="00CB6FCA">
        <w:rPr>
          <w:snapToGrid w:val="0"/>
        </w:rPr>
        <w:t xml:space="preserve">Located in the </w:t>
      </w:r>
      <w:r w:rsidR="00CB6FCA">
        <w:t xml:space="preserve">Long Island City community in Queens, </w:t>
      </w:r>
      <w:r w:rsidR="00CB6FCA">
        <w:rPr>
          <w:snapToGrid w:val="0"/>
        </w:rPr>
        <w:t>t</w:t>
      </w:r>
      <w:r w:rsidR="00E471ED" w:rsidRPr="00B56388">
        <w:rPr>
          <w:snapToGrid w:val="0"/>
        </w:rPr>
        <w:t xml:space="preserve">he </w:t>
      </w:r>
      <w:r w:rsidR="002B4E1F">
        <w:rPr>
          <w:spacing w:val="-3"/>
        </w:rPr>
        <w:t xml:space="preserve">Queens Plaza/Court Square </w:t>
      </w:r>
      <w:r w:rsidR="00E471ED" w:rsidRPr="00B56388">
        <w:rPr>
          <w:snapToGrid w:val="0"/>
        </w:rPr>
        <w:t xml:space="preserve">BID was </w:t>
      </w:r>
      <w:r w:rsidR="00456ACB">
        <w:rPr>
          <w:snapToGrid w:val="0"/>
        </w:rPr>
        <w:t xml:space="preserve">first </w:t>
      </w:r>
      <w:r w:rsidR="00E471ED" w:rsidRPr="00B56388">
        <w:rPr>
          <w:snapToGrid w:val="0"/>
        </w:rPr>
        <w:t xml:space="preserve">established in </w:t>
      </w:r>
      <w:r w:rsidR="002B4E1F">
        <w:rPr>
          <w:snapToGrid w:val="0"/>
        </w:rPr>
        <w:t>2005</w:t>
      </w:r>
      <w:r w:rsidR="000E4447">
        <w:rPr>
          <w:snapToGrid w:val="0"/>
        </w:rPr>
        <w:t xml:space="preserve"> and </w:t>
      </w:r>
      <w:r w:rsidR="00CB6FCA">
        <w:rPr>
          <w:snapToGrid w:val="0"/>
        </w:rPr>
        <w:t>consists of</w:t>
      </w:r>
      <w:r w:rsidR="002B4E1F">
        <w:t xml:space="preserve"> two sub-districts</w:t>
      </w:r>
      <w:r w:rsidR="002B4E1F">
        <w:rPr>
          <w:snapToGrid w:val="0"/>
        </w:rPr>
        <w:t xml:space="preserve">: </w:t>
      </w:r>
      <w:r w:rsidR="00D85F95">
        <w:rPr>
          <w:snapToGrid w:val="0"/>
        </w:rPr>
        <w:t xml:space="preserve">the </w:t>
      </w:r>
      <w:r w:rsidR="00D85F95" w:rsidRPr="00D85F95">
        <w:rPr>
          <w:snapToGrid w:val="0"/>
        </w:rPr>
        <w:t>North Sub-District</w:t>
      </w:r>
      <w:r w:rsidR="00D85F95">
        <w:rPr>
          <w:snapToGrid w:val="0"/>
        </w:rPr>
        <w:t xml:space="preserve"> (“NSD”) and the </w:t>
      </w:r>
      <w:r w:rsidR="00D85F95">
        <w:t>South Sub-District (“SSD”).</w:t>
      </w:r>
    </w:p>
    <w:p w:rsidR="00D85F95" w:rsidRDefault="00D85F95" w:rsidP="00D85F95">
      <w:pPr>
        <w:autoSpaceDE w:val="0"/>
        <w:autoSpaceDN w:val="0"/>
        <w:adjustRightInd w:val="0"/>
        <w:spacing w:line="480" w:lineRule="auto"/>
        <w:jc w:val="both"/>
        <w:rPr>
          <w:snapToGrid w:val="0"/>
        </w:rPr>
      </w:pPr>
      <w:r>
        <w:rPr>
          <w:snapToGrid w:val="0"/>
        </w:rPr>
        <w:tab/>
        <w:t xml:space="preserve">The NSD is </w:t>
      </w:r>
      <w:r w:rsidRPr="00D85F95">
        <w:rPr>
          <w:snapToGrid w:val="0"/>
        </w:rPr>
        <w:t>the origina</w:t>
      </w:r>
      <w:r>
        <w:rPr>
          <w:snapToGrid w:val="0"/>
        </w:rPr>
        <w:t>l BID area and</w:t>
      </w:r>
      <w:r w:rsidRPr="00D85F95">
        <w:rPr>
          <w:snapToGrid w:val="0"/>
        </w:rPr>
        <w:t xml:space="preserve"> is centered </w:t>
      </w:r>
      <w:proofErr w:type="gramStart"/>
      <w:r w:rsidRPr="00D85F95">
        <w:rPr>
          <w:snapToGrid w:val="0"/>
        </w:rPr>
        <w:t>around</w:t>
      </w:r>
      <w:proofErr w:type="gramEnd"/>
      <w:r w:rsidRPr="00D85F95">
        <w:rPr>
          <w:snapToGrid w:val="0"/>
        </w:rPr>
        <w:t xml:space="preserve"> Queens Plaza and Court Square. It generally includes all street-facing property lots extending north along Jackson Avenue on both sides of the street from 45th Avenue/Thomson Avenue (Court Square) to Queens Plaza, and extending west along Queens Plaza North and Queens Plaza South from Northern Boulevard/Jackson Avenue to 21st Street.  It also includes Queens Plaza East (the 29-00 block of Northern Boulevard) and additional properties on the 42-00 block of Crescent Street, and the 43-00 block of Queens Street.  </w:t>
      </w:r>
    </w:p>
    <w:p w:rsidR="00D85F95" w:rsidRDefault="00D85F95" w:rsidP="00D85F95">
      <w:pPr>
        <w:autoSpaceDE w:val="0"/>
        <w:autoSpaceDN w:val="0"/>
        <w:adjustRightInd w:val="0"/>
        <w:spacing w:line="480" w:lineRule="auto"/>
        <w:jc w:val="both"/>
        <w:rPr>
          <w:snapToGrid w:val="0"/>
        </w:rPr>
      </w:pPr>
      <w:r>
        <w:rPr>
          <w:snapToGrid w:val="0"/>
        </w:rPr>
        <w:tab/>
        <w:t xml:space="preserve">The SSD </w:t>
      </w:r>
      <w:r w:rsidRPr="00D85F95">
        <w:rPr>
          <w:snapToGrid w:val="0"/>
        </w:rPr>
        <w:t>expands south and west from the end of the NSD at 45th Avenue/Thomson Avenue. It generally includes properties facing Jackson Avenue from the terminus of NSD at 45th Avenue/Thomson Avenue south to 51st Avenue, properties facing Vernon Boulevard from Borden Avenue north to 44th Drive, including the properties facing 10th Street between 45th Avenue and 44th Drive, and properties facing 44th Drive from Vernon Boulevard east to Hunter Street.</w:t>
      </w:r>
    </w:p>
    <w:p w:rsidR="005C3543" w:rsidRDefault="005C3543" w:rsidP="00D85F95">
      <w:pPr>
        <w:autoSpaceDE w:val="0"/>
        <w:autoSpaceDN w:val="0"/>
        <w:adjustRightInd w:val="0"/>
        <w:spacing w:line="480" w:lineRule="auto"/>
        <w:jc w:val="both"/>
        <w:rPr>
          <w:snapToGrid w:val="0"/>
        </w:rPr>
      </w:pPr>
      <w:r>
        <w:tab/>
        <w:t xml:space="preserve">The </w:t>
      </w:r>
      <w:r>
        <w:rPr>
          <w:spacing w:val="-3"/>
        </w:rPr>
        <w:t xml:space="preserve">Queens Plaza/Court Square </w:t>
      </w:r>
      <w:r>
        <w:rPr>
          <w:snapToGrid w:val="0"/>
        </w:rPr>
        <w:t xml:space="preserve">BID </w:t>
      </w:r>
      <w:r>
        <w:t>constitutes a major transportation, retail, manufacturing, and retail hub in western Queens.</w:t>
      </w:r>
      <w:r w:rsidRPr="00FF09A3">
        <w:t xml:space="preserve"> </w:t>
      </w:r>
      <w:r>
        <w:t xml:space="preserve">Much of the area accommodates a large daytime working population and, increasingly, a large residential population. Furthermore, one of New York City’s largest commuter populations passes through the BID each day via the Ed </w:t>
      </w:r>
      <w:r>
        <w:lastRenderedPageBreak/>
        <w:t>Koch/</w:t>
      </w:r>
      <w:proofErr w:type="spellStart"/>
      <w:r>
        <w:t>Queensboro</w:t>
      </w:r>
      <w:proofErr w:type="spellEnd"/>
      <w:r>
        <w:t xml:space="preserve"> Bridge and New York City Transit subways and buses, or makes intermodal transfers within the BID.</w:t>
      </w:r>
    </w:p>
    <w:p w:rsidR="00CA75A4" w:rsidRDefault="00D85F95" w:rsidP="00CA75A4">
      <w:pPr>
        <w:autoSpaceDE w:val="0"/>
        <w:autoSpaceDN w:val="0"/>
        <w:adjustRightInd w:val="0"/>
        <w:spacing w:line="480" w:lineRule="auto"/>
        <w:jc w:val="both"/>
      </w:pPr>
      <w:r>
        <w:rPr>
          <w:snapToGrid w:val="0"/>
        </w:rPr>
        <w:tab/>
      </w:r>
      <w:r w:rsidR="005D448B">
        <w:rPr>
          <w:snapToGrid w:val="0"/>
        </w:rPr>
        <w:t xml:space="preserve">The </w:t>
      </w:r>
      <w:r w:rsidR="00411AB2">
        <w:rPr>
          <w:spacing w:val="-3"/>
        </w:rPr>
        <w:t xml:space="preserve">Queens Plaza/Court Square </w:t>
      </w:r>
      <w:r w:rsidR="005D448B">
        <w:rPr>
          <w:snapToGrid w:val="0"/>
        </w:rPr>
        <w:t>BID is currently requesting that the Council appr</w:t>
      </w:r>
      <w:r w:rsidR="003757B8">
        <w:rPr>
          <w:snapToGrid w:val="0"/>
        </w:rPr>
        <w:t xml:space="preserve">ove the </w:t>
      </w:r>
      <w:r w:rsidR="00CA75A4" w:rsidRPr="005763A7">
        <w:rPr>
          <w:spacing w:val="-3"/>
        </w:rPr>
        <w:t>change</w:t>
      </w:r>
      <w:r w:rsidR="00CA75A4">
        <w:rPr>
          <w:spacing w:val="-3"/>
        </w:rPr>
        <w:t xml:space="preserve"> in </w:t>
      </w:r>
      <w:r w:rsidR="00CA75A4" w:rsidRPr="005763A7">
        <w:rPr>
          <w:spacing w:val="-3"/>
        </w:rPr>
        <w:t>method of assessment upon which the district charge is based</w:t>
      </w:r>
      <w:r w:rsidR="005D4DF2" w:rsidRPr="00D85F95">
        <w:t>.</w:t>
      </w:r>
    </w:p>
    <w:p w:rsidR="000678EF" w:rsidRPr="00CA75A4" w:rsidRDefault="00C77B24" w:rsidP="00CA75A4">
      <w:pPr>
        <w:numPr>
          <w:ilvl w:val="0"/>
          <w:numId w:val="10"/>
        </w:numPr>
        <w:autoSpaceDE w:val="0"/>
        <w:autoSpaceDN w:val="0"/>
        <w:adjustRightInd w:val="0"/>
        <w:spacing w:line="480" w:lineRule="auto"/>
        <w:jc w:val="both"/>
        <w:rPr>
          <w:i/>
        </w:rPr>
      </w:pPr>
      <w:r w:rsidRPr="00CA75A4">
        <w:rPr>
          <w:i/>
        </w:rPr>
        <w:t>Formula Change</w:t>
      </w:r>
    </w:p>
    <w:p w:rsidR="004B7BED" w:rsidRDefault="001D0D45" w:rsidP="00126B9D">
      <w:pPr>
        <w:autoSpaceDE w:val="0"/>
        <w:autoSpaceDN w:val="0"/>
        <w:adjustRightInd w:val="0"/>
        <w:spacing w:line="480" w:lineRule="auto"/>
        <w:ind w:firstLine="720"/>
        <w:jc w:val="both"/>
      </w:pPr>
      <w:r>
        <w:t>The current</w:t>
      </w:r>
      <w:r w:rsidR="00C77B24" w:rsidRPr="00C77B24">
        <w:t xml:space="preserve"> method of assessment</w:t>
      </w:r>
      <w:r w:rsidR="00C77B24">
        <w:t xml:space="preserve"> for the </w:t>
      </w:r>
      <w:r w:rsidR="00D85F95">
        <w:rPr>
          <w:spacing w:val="-3"/>
        </w:rPr>
        <w:t xml:space="preserve">Queens Plaza/Court Square </w:t>
      </w:r>
      <w:r w:rsidR="00C77B24">
        <w:t>BID</w:t>
      </w:r>
      <w:r w:rsidR="00C77B24" w:rsidRPr="00C77B24">
        <w:t xml:space="preserve"> is based</w:t>
      </w:r>
      <w:r w:rsidR="00411AB2">
        <w:t xml:space="preserve"> </w:t>
      </w:r>
      <w:r w:rsidR="002048A0">
        <w:t xml:space="preserve">on a </w:t>
      </w:r>
      <w:r w:rsidR="00411AB2" w:rsidRPr="00F84AAD">
        <w:rPr>
          <w:spacing w:val="-3"/>
        </w:rPr>
        <w:t>combination of linear front footage and assessed value</w:t>
      </w:r>
      <w:r w:rsidR="00C77B24" w:rsidRPr="00C77B24">
        <w:t>. Under</w:t>
      </w:r>
      <w:r w:rsidR="00FB6526">
        <w:t xml:space="preserve"> the amended district plan,</w:t>
      </w:r>
      <w:r w:rsidR="004B7BED">
        <w:t xml:space="preserve"> all properties will be assessed based on a specified formula for each applicable class of property within each of the two sub-districts. </w:t>
      </w:r>
    </w:p>
    <w:p w:rsidR="004B7BED" w:rsidRDefault="004B7BED" w:rsidP="00126B9D">
      <w:pPr>
        <w:autoSpaceDE w:val="0"/>
        <w:autoSpaceDN w:val="0"/>
        <w:adjustRightInd w:val="0"/>
        <w:spacing w:line="480" w:lineRule="auto"/>
        <w:ind w:firstLine="720"/>
        <w:jc w:val="both"/>
      </w:pPr>
      <w:r>
        <w:t>Any property identified as a Class A</w:t>
      </w:r>
      <w:r w:rsidR="00FB6526">
        <w:t xml:space="preserve"> </w:t>
      </w:r>
      <w:r>
        <w:t>property</w:t>
      </w:r>
      <w:r w:rsidR="00126B9D">
        <w:t xml:space="preserve"> devoted to commercial, industrial, or commercial parking uses, including vacant and undeveloped land, will be assessed by assessed valuation and square footage</w:t>
      </w:r>
      <w:r w:rsidR="00CA75A4">
        <w:t xml:space="preserve"> in the service area. </w:t>
      </w:r>
      <w:r>
        <w:t>Any v</w:t>
      </w:r>
      <w:r w:rsidRPr="004B7BED">
        <w:t xml:space="preserve">acant and undeveloped properties may be reclassified upon </w:t>
      </w:r>
      <w:r>
        <w:t xml:space="preserve">the </w:t>
      </w:r>
      <w:r w:rsidRPr="004B7BED">
        <w:t xml:space="preserve">issuance of a temporary certificate of occupancy from the </w:t>
      </w:r>
      <w:r>
        <w:t xml:space="preserve">New York City </w:t>
      </w:r>
      <w:r w:rsidRPr="004B7BED">
        <w:t xml:space="preserve">Department of Buildings and be assessed in the same manner as defined within the </w:t>
      </w:r>
      <w:r>
        <w:t xml:space="preserve">appropriate classes and formula, as provided in the amended district plan. </w:t>
      </w:r>
    </w:p>
    <w:p w:rsidR="00126B9D" w:rsidRDefault="004B7BED" w:rsidP="00126B9D">
      <w:pPr>
        <w:autoSpaceDE w:val="0"/>
        <w:autoSpaceDN w:val="0"/>
        <w:adjustRightInd w:val="0"/>
        <w:spacing w:line="480" w:lineRule="auto"/>
        <w:ind w:firstLine="720"/>
        <w:jc w:val="both"/>
      </w:pPr>
      <w:r>
        <w:t>Any property identified as a Class B m</w:t>
      </w:r>
      <w:r w:rsidR="00126B9D" w:rsidRPr="00EE0AD6">
        <w:rPr>
          <w:spacing w:val="-3"/>
        </w:rPr>
        <w:t>ixed-use pro</w:t>
      </w:r>
      <w:r>
        <w:rPr>
          <w:spacing w:val="-3"/>
        </w:rPr>
        <w:t xml:space="preserve">perty in </w:t>
      </w:r>
      <w:r w:rsidR="007426BB">
        <w:rPr>
          <w:spacing w:val="-3"/>
        </w:rPr>
        <w:t>either of the sub-districts</w:t>
      </w:r>
      <w:r w:rsidR="00126B9D">
        <w:rPr>
          <w:spacing w:val="-3"/>
        </w:rPr>
        <w:t xml:space="preserve"> would be assessed at 80 percent</w:t>
      </w:r>
      <w:r w:rsidR="00126B9D" w:rsidRPr="00EE0AD6">
        <w:rPr>
          <w:spacing w:val="-3"/>
        </w:rPr>
        <w:t xml:space="preserve"> of the commercial rate, and the variables used to calculate the formula would be shifted from a combination of front footage and assessed value to a combination of building square footage and assessed value</w:t>
      </w:r>
      <w:r w:rsidR="00126B9D">
        <w:t xml:space="preserve">. </w:t>
      </w:r>
    </w:p>
    <w:p w:rsidR="002048A0" w:rsidRDefault="007426BB" w:rsidP="00271E28">
      <w:pPr>
        <w:autoSpaceDE w:val="0"/>
        <w:autoSpaceDN w:val="0"/>
        <w:adjustRightInd w:val="0"/>
        <w:spacing w:line="480" w:lineRule="auto"/>
        <w:ind w:firstLine="720"/>
        <w:jc w:val="both"/>
      </w:pPr>
      <w:r>
        <w:rPr>
          <w:spacing w:val="-3"/>
        </w:rPr>
        <w:t>Under the amended district plan, a</w:t>
      </w:r>
      <w:r w:rsidRPr="007426BB">
        <w:rPr>
          <w:spacing w:val="-3"/>
        </w:rPr>
        <w:t xml:space="preserve">ll </w:t>
      </w:r>
      <w:r>
        <w:rPr>
          <w:spacing w:val="-3"/>
        </w:rPr>
        <w:t xml:space="preserve">residential </w:t>
      </w:r>
      <w:r w:rsidRPr="007426BB">
        <w:rPr>
          <w:spacing w:val="-3"/>
        </w:rPr>
        <w:t xml:space="preserve">properties, including residential condominium units and residential parking lots, devoted in whole to residential uses </w:t>
      </w:r>
      <w:r>
        <w:rPr>
          <w:spacing w:val="-3"/>
        </w:rPr>
        <w:t>with</w:t>
      </w:r>
      <w:r w:rsidRPr="007426BB">
        <w:rPr>
          <w:spacing w:val="-3"/>
        </w:rPr>
        <w:t xml:space="preserve">in </w:t>
      </w:r>
      <w:r>
        <w:rPr>
          <w:spacing w:val="-3"/>
        </w:rPr>
        <w:t>the two sub-districts</w:t>
      </w:r>
      <w:r w:rsidRPr="007426BB">
        <w:rPr>
          <w:spacing w:val="-3"/>
        </w:rPr>
        <w:t xml:space="preserve"> </w:t>
      </w:r>
      <w:r>
        <w:rPr>
          <w:spacing w:val="-3"/>
        </w:rPr>
        <w:t>would continue to be</w:t>
      </w:r>
      <w:r w:rsidRPr="007426BB">
        <w:rPr>
          <w:spacing w:val="-3"/>
        </w:rPr>
        <w:t xml:space="preserve"> assessed at a nominal rate of $1.00 per annum.</w:t>
      </w:r>
      <w:r>
        <w:rPr>
          <w:spacing w:val="-3"/>
        </w:rPr>
        <w:t xml:space="preserve"> </w:t>
      </w:r>
      <w:r w:rsidR="00CA75A4">
        <w:rPr>
          <w:spacing w:val="-3"/>
        </w:rPr>
        <w:t xml:space="preserve">Additionally, </w:t>
      </w:r>
      <w:r w:rsidR="00CA75A4">
        <w:t>n</w:t>
      </w:r>
      <w:r w:rsidR="0084367E">
        <w:t>ot-for-p</w:t>
      </w:r>
      <w:r w:rsidR="00126B9D">
        <w:t>rofit and g</w:t>
      </w:r>
      <w:r w:rsidR="0084367E">
        <w:t>overnment-</w:t>
      </w:r>
      <w:r w:rsidR="00CA75A4">
        <w:t>owned properties</w:t>
      </w:r>
      <w:r w:rsidR="00126B9D" w:rsidRPr="00126B9D">
        <w:t xml:space="preserve"> devoted</w:t>
      </w:r>
      <w:r w:rsidR="00126B9D">
        <w:t xml:space="preserve"> in full</w:t>
      </w:r>
      <w:r w:rsidR="00126B9D" w:rsidRPr="00126B9D">
        <w:t xml:space="preserve"> to public or not-for-profit use </w:t>
      </w:r>
      <w:r w:rsidR="00126B9D">
        <w:t>would</w:t>
      </w:r>
      <w:r w:rsidR="00126B9D" w:rsidRPr="00126B9D">
        <w:t xml:space="preserve"> </w:t>
      </w:r>
      <w:r>
        <w:t xml:space="preserve">continue to </w:t>
      </w:r>
      <w:r w:rsidR="00126B9D" w:rsidRPr="00126B9D">
        <w:t xml:space="preserve">be </w:t>
      </w:r>
      <w:r w:rsidR="00126B9D" w:rsidRPr="00126B9D">
        <w:lastRenderedPageBreak/>
        <w:t>exempt</w:t>
      </w:r>
      <w:r w:rsidR="00126B9D">
        <w:t>ed</w:t>
      </w:r>
      <w:r w:rsidR="00126B9D" w:rsidRPr="00126B9D">
        <w:t xml:space="preserve"> from</w:t>
      </w:r>
      <w:r w:rsidR="0084367E">
        <w:t xml:space="preserve"> assessment. </w:t>
      </w:r>
      <w:r>
        <w:t>Any n</w:t>
      </w:r>
      <w:r w:rsidR="0084367E">
        <w:t>ot-for-p</w:t>
      </w:r>
      <w:r w:rsidR="00126B9D">
        <w:t>rofit or g</w:t>
      </w:r>
      <w:r w:rsidR="0084367E">
        <w:t>overnment-</w:t>
      </w:r>
      <w:r w:rsidR="00126B9D" w:rsidRPr="00126B9D">
        <w:t xml:space="preserve">owned property devoted in part to commercial uses </w:t>
      </w:r>
      <w:r w:rsidR="00126B9D">
        <w:t>would be</w:t>
      </w:r>
      <w:r w:rsidR="00126B9D" w:rsidRPr="00126B9D">
        <w:t xml:space="preserve"> assigned to the appropriate class and the proportion of the property devoted to for-profit uses </w:t>
      </w:r>
      <w:r w:rsidR="00126B9D">
        <w:t>would</w:t>
      </w:r>
      <w:r w:rsidR="00126B9D" w:rsidRPr="00126B9D">
        <w:t xml:space="preserve"> be assessed in the same manner as defined within the appropriate class des</w:t>
      </w:r>
      <w:r w:rsidR="00471ADE">
        <w:t>cription and assessment formula</w:t>
      </w:r>
      <w:r w:rsidR="00F372C5">
        <w:t xml:space="preserve"> provided in the amended district plan. </w:t>
      </w:r>
    </w:p>
    <w:p w:rsidR="00FE30C6" w:rsidRPr="007426BB" w:rsidRDefault="00FE30C6" w:rsidP="00FE30C6">
      <w:pPr>
        <w:autoSpaceDE w:val="0"/>
        <w:autoSpaceDN w:val="0"/>
        <w:adjustRightInd w:val="0"/>
        <w:spacing w:line="480" w:lineRule="auto"/>
        <w:ind w:firstLine="720"/>
        <w:jc w:val="both"/>
        <w:rPr>
          <w:spacing w:val="-3"/>
        </w:rPr>
      </w:pPr>
      <w:r>
        <w:rPr>
          <w:spacing w:val="-3"/>
        </w:rPr>
        <w:t>O</w:t>
      </w:r>
      <w:r w:rsidRPr="00FE30C6">
        <w:rPr>
          <w:spacing w:val="-3"/>
        </w:rPr>
        <w:t xml:space="preserve">f the 270 properties in </w:t>
      </w:r>
      <w:r>
        <w:rPr>
          <w:spacing w:val="-3"/>
        </w:rPr>
        <w:t xml:space="preserve">Queens Plaza/Court Square </w:t>
      </w:r>
      <w:r>
        <w:t>BID,</w:t>
      </w:r>
      <w:r w:rsidRPr="00FE30C6">
        <w:rPr>
          <w:spacing w:val="-3"/>
        </w:rPr>
        <w:t xml:space="preserve"> 62 properties </w:t>
      </w:r>
      <w:r>
        <w:rPr>
          <w:spacing w:val="-3"/>
        </w:rPr>
        <w:t>would pay</w:t>
      </w:r>
      <w:r w:rsidRPr="00FE30C6">
        <w:rPr>
          <w:spacing w:val="-3"/>
        </w:rPr>
        <w:t xml:space="preserve"> more under the new assessment </w:t>
      </w:r>
      <w:r>
        <w:rPr>
          <w:spacing w:val="-3"/>
        </w:rPr>
        <w:t xml:space="preserve">method </w:t>
      </w:r>
      <w:r w:rsidRPr="00FE30C6">
        <w:rPr>
          <w:spacing w:val="-3"/>
        </w:rPr>
        <w:t xml:space="preserve">and 208 properties </w:t>
      </w:r>
      <w:r>
        <w:rPr>
          <w:spacing w:val="-3"/>
        </w:rPr>
        <w:t>would pay less</w:t>
      </w:r>
      <w:r w:rsidRPr="00FE30C6">
        <w:rPr>
          <w:spacing w:val="-3"/>
        </w:rPr>
        <w:t xml:space="preserve">. For the 62 properties </w:t>
      </w:r>
      <w:r w:rsidR="00AE4F9F">
        <w:rPr>
          <w:spacing w:val="-3"/>
        </w:rPr>
        <w:t xml:space="preserve">for </w:t>
      </w:r>
      <w:r w:rsidRPr="00FE30C6">
        <w:rPr>
          <w:spacing w:val="-3"/>
        </w:rPr>
        <w:t xml:space="preserve">which assessments </w:t>
      </w:r>
      <w:r w:rsidR="00AE4F9F">
        <w:rPr>
          <w:spacing w:val="-3"/>
        </w:rPr>
        <w:t>would be</w:t>
      </w:r>
      <w:r w:rsidR="00AE4F9F" w:rsidRPr="00FE30C6">
        <w:rPr>
          <w:spacing w:val="-3"/>
        </w:rPr>
        <w:t xml:space="preserve"> </w:t>
      </w:r>
      <w:r w:rsidRPr="00FE30C6">
        <w:rPr>
          <w:spacing w:val="-3"/>
        </w:rPr>
        <w:t xml:space="preserve">increasing, they </w:t>
      </w:r>
      <w:r w:rsidR="00AE4F9F">
        <w:rPr>
          <w:spacing w:val="-3"/>
        </w:rPr>
        <w:t>would increase an</w:t>
      </w:r>
      <w:r w:rsidRPr="00FE30C6">
        <w:rPr>
          <w:spacing w:val="-3"/>
        </w:rPr>
        <w:t xml:space="preserve"> average of $1</w:t>
      </w:r>
      <w:r>
        <w:rPr>
          <w:spacing w:val="-3"/>
        </w:rPr>
        <w:t xml:space="preserve">,130.89 per </w:t>
      </w:r>
      <w:r w:rsidRPr="00FE30C6">
        <w:rPr>
          <w:spacing w:val="-3"/>
        </w:rPr>
        <w:t>year</w:t>
      </w:r>
      <w:r w:rsidR="00AE4F9F">
        <w:rPr>
          <w:spacing w:val="-3"/>
        </w:rPr>
        <w:t>.</w:t>
      </w:r>
      <w:r w:rsidRPr="00FE30C6">
        <w:rPr>
          <w:spacing w:val="-3"/>
        </w:rPr>
        <w:t xml:space="preserve"> </w:t>
      </w:r>
      <w:r w:rsidR="00AE4F9F">
        <w:rPr>
          <w:spacing w:val="-3"/>
        </w:rPr>
        <w:t>F</w:t>
      </w:r>
      <w:r w:rsidRPr="00FE30C6">
        <w:rPr>
          <w:spacing w:val="-3"/>
        </w:rPr>
        <w:t>or the 208 properties w</w:t>
      </w:r>
      <w:r>
        <w:rPr>
          <w:spacing w:val="-3"/>
        </w:rPr>
        <w:t xml:space="preserve">hich assessments </w:t>
      </w:r>
      <w:r w:rsidR="00AE4F9F">
        <w:rPr>
          <w:spacing w:val="-3"/>
        </w:rPr>
        <w:t xml:space="preserve">would be </w:t>
      </w:r>
      <w:r>
        <w:rPr>
          <w:spacing w:val="-3"/>
        </w:rPr>
        <w:t xml:space="preserve">decreasing, </w:t>
      </w:r>
      <w:r w:rsidRPr="00FE30C6">
        <w:rPr>
          <w:spacing w:val="-3"/>
        </w:rPr>
        <w:t xml:space="preserve">they </w:t>
      </w:r>
      <w:r w:rsidR="00AE4F9F">
        <w:rPr>
          <w:spacing w:val="-3"/>
        </w:rPr>
        <w:t>would decrease</w:t>
      </w:r>
      <w:r>
        <w:rPr>
          <w:spacing w:val="-3"/>
        </w:rPr>
        <w:t xml:space="preserve"> on average of $3,793.96 per year.</w:t>
      </w:r>
      <w:r w:rsidRPr="00FE30C6">
        <w:rPr>
          <w:spacing w:val="-3"/>
        </w:rPr>
        <w:t xml:space="preserve"> This is the intended outcome of the formula change </w:t>
      </w:r>
      <w:r w:rsidR="00AE4F9F">
        <w:rPr>
          <w:spacing w:val="-3"/>
        </w:rPr>
        <w:t xml:space="preserve">because </w:t>
      </w:r>
      <w:r w:rsidRPr="00FE30C6">
        <w:rPr>
          <w:spacing w:val="-3"/>
        </w:rPr>
        <w:t xml:space="preserve">as more properties in </w:t>
      </w:r>
      <w:r>
        <w:rPr>
          <w:spacing w:val="-3"/>
        </w:rPr>
        <w:t>the BID</w:t>
      </w:r>
      <w:r w:rsidRPr="00FE30C6">
        <w:rPr>
          <w:spacing w:val="-3"/>
        </w:rPr>
        <w:t xml:space="preserve"> are built as mixed-use rentals, more of the overall assessment is borne by fewer commercial properties under the current method of assessment. Under the new proposed formula, mixed-use pro</w:t>
      </w:r>
      <w:r w:rsidR="00A4190F">
        <w:rPr>
          <w:spacing w:val="-3"/>
        </w:rPr>
        <w:t>perties would be assessed at 80 percent</w:t>
      </w:r>
      <w:r w:rsidRPr="00FE30C6">
        <w:rPr>
          <w:spacing w:val="-3"/>
        </w:rPr>
        <w:t xml:space="preserve"> of the commercial rate, and the variables used to calculate the formula would be shifted from a combination of front footage and assessed value to a combination of building square footage and assessed value.</w:t>
      </w:r>
    </w:p>
    <w:p w:rsidR="00944273" w:rsidRDefault="00D3389D" w:rsidP="00944273">
      <w:pPr>
        <w:tabs>
          <w:tab w:val="left" w:pos="-720"/>
        </w:tabs>
        <w:suppressAutoHyphens/>
        <w:jc w:val="center"/>
        <w:rPr>
          <w:spacing w:val="-3"/>
        </w:rPr>
      </w:pPr>
      <w:r w:rsidRPr="00A114DC">
        <w:br w:type="page"/>
      </w:r>
      <w:r w:rsidR="00AE4F9F">
        <w:lastRenderedPageBreak/>
        <w:t xml:space="preserve">Preconsidered </w:t>
      </w:r>
      <w:r w:rsidR="00944273">
        <w:rPr>
          <w:spacing w:val="-3"/>
        </w:rPr>
        <w:t>Res. No.</w:t>
      </w:r>
    </w:p>
    <w:p w:rsidR="00944273" w:rsidRDefault="00944273" w:rsidP="00944273">
      <w:pPr>
        <w:tabs>
          <w:tab w:val="left" w:pos="-720"/>
        </w:tabs>
        <w:suppressAutoHyphens/>
        <w:jc w:val="both"/>
        <w:rPr>
          <w:spacing w:val="-3"/>
        </w:rPr>
      </w:pPr>
    </w:p>
    <w:p w:rsidR="00944273" w:rsidRPr="00563310" w:rsidRDefault="00944273" w:rsidP="00944273">
      <w:pPr>
        <w:tabs>
          <w:tab w:val="left" w:pos="-720"/>
        </w:tabs>
        <w:suppressAutoHyphens/>
        <w:jc w:val="both"/>
        <w:rPr>
          <w:vanish/>
          <w:spacing w:val="-3"/>
        </w:rPr>
      </w:pPr>
      <w:r w:rsidRPr="00563310">
        <w:rPr>
          <w:vanish/>
          <w:spacing w:val="-3"/>
        </w:rPr>
        <w:t>..Title</w:t>
      </w:r>
    </w:p>
    <w:p w:rsidR="00944273" w:rsidRDefault="00944273" w:rsidP="00944273">
      <w:pPr>
        <w:tabs>
          <w:tab w:val="left" w:pos="-720"/>
        </w:tabs>
        <w:suppressAutoHyphens/>
        <w:jc w:val="both"/>
        <w:rPr>
          <w:spacing w:val="-3"/>
        </w:rPr>
      </w:pPr>
      <w:r>
        <w:rPr>
          <w:spacing w:val="-3"/>
        </w:rPr>
        <w:t>Resolution concerning an amendment to the district plan of the Queens Plaza/Court Square Business Improvement District that provides for a change in the method of assessment upon which the district charge is based, and setting the date, time and place for the public hearing of the local law authorizing such change.</w:t>
      </w:r>
    </w:p>
    <w:p w:rsidR="00944273" w:rsidRPr="00563310" w:rsidRDefault="00944273" w:rsidP="00944273">
      <w:pPr>
        <w:tabs>
          <w:tab w:val="left" w:pos="-720"/>
        </w:tabs>
        <w:suppressAutoHyphens/>
        <w:jc w:val="both"/>
        <w:rPr>
          <w:vanish/>
          <w:spacing w:val="-3"/>
        </w:rPr>
      </w:pPr>
      <w:r w:rsidRPr="00563310">
        <w:rPr>
          <w:vanish/>
          <w:spacing w:val="-3"/>
        </w:rPr>
        <w:t xml:space="preserve">..Body </w:t>
      </w:r>
    </w:p>
    <w:p w:rsidR="00944273" w:rsidRPr="005763A7" w:rsidRDefault="00944273" w:rsidP="00944273">
      <w:pPr>
        <w:tabs>
          <w:tab w:val="left" w:pos="-720"/>
        </w:tabs>
        <w:suppressAutoHyphens/>
        <w:jc w:val="both"/>
        <w:rPr>
          <w:spacing w:val="-3"/>
        </w:rPr>
      </w:pPr>
    </w:p>
    <w:p w:rsidR="00944273" w:rsidRPr="005763A7" w:rsidRDefault="00944273" w:rsidP="00944273">
      <w:pPr>
        <w:tabs>
          <w:tab w:val="left" w:pos="-720"/>
        </w:tabs>
        <w:suppressAutoHyphens/>
        <w:jc w:val="both"/>
        <w:rPr>
          <w:spacing w:val="-3"/>
        </w:rPr>
      </w:pPr>
      <w:r w:rsidRPr="005763A7">
        <w:rPr>
          <w:spacing w:val="-3"/>
        </w:rPr>
        <w:t xml:space="preserve">By Council Member </w:t>
      </w:r>
      <w:r>
        <w:rPr>
          <w:spacing w:val="-3"/>
        </w:rPr>
        <w:t>Dromm</w:t>
      </w:r>
    </w:p>
    <w:p w:rsidR="00944273" w:rsidRDefault="00944273" w:rsidP="00944273">
      <w:pPr>
        <w:tabs>
          <w:tab w:val="left" w:pos="-720"/>
        </w:tabs>
        <w:suppressAutoHyphens/>
        <w:jc w:val="both"/>
        <w:rPr>
          <w:spacing w:val="-3"/>
        </w:rPr>
      </w:pPr>
    </w:p>
    <w:p w:rsidR="00944273" w:rsidRPr="00F4487B" w:rsidRDefault="00944273" w:rsidP="00944273">
      <w:pPr>
        <w:tabs>
          <w:tab w:val="left" w:pos="-720"/>
        </w:tabs>
        <w:suppressAutoHyphens/>
        <w:jc w:val="both"/>
        <w:rPr>
          <w:spacing w:val="-3"/>
        </w:rPr>
      </w:pPr>
      <w:r w:rsidRPr="005763A7">
        <w:rPr>
          <w:spacing w:val="-3"/>
        </w:rPr>
        <w:tab/>
      </w:r>
      <w:r w:rsidRPr="00F4487B">
        <w:rPr>
          <w:spacing w:val="-3"/>
        </w:rPr>
        <w:t xml:space="preserve">Whereas, pursuant to </w:t>
      </w:r>
      <w:r>
        <w:rPr>
          <w:spacing w:val="-3"/>
        </w:rPr>
        <w:t xml:space="preserve">the authority granted by </w:t>
      </w:r>
      <w:r w:rsidRPr="00F4487B">
        <w:rPr>
          <w:spacing w:val="-3"/>
        </w:rPr>
        <w:t>chapter 4 of title 25 of the Administrative Code of the City of New York (the "</w:t>
      </w:r>
      <w:r>
        <w:rPr>
          <w:spacing w:val="-3"/>
        </w:rPr>
        <w:t xml:space="preserve">BID </w:t>
      </w:r>
      <w:r w:rsidRPr="00F4487B">
        <w:rPr>
          <w:spacing w:val="-3"/>
        </w:rPr>
        <w:t>Law"), the City establ</w:t>
      </w:r>
      <w:r>
        <w:rPr>
          <w:spacing w:val="-3"/>
        </w:rPr>
        <w:t>ished the Queens Plaza/Court Square</w:t>
      </w:r>
      <w:r w:rsidRPr="00F4487B">
        <w:rPr>
          <w:spacing w:val="-3"/>
        </w:rPr>
        <w:t xml:space="preserve"> Business Improvement District</w:t>
      </w:r>
      <w:r>
        <w:rPr>
          <w:spacing w:val="-3"/>
        </w:rPr>
        <w:t xml:space="preserve"> (the “District”)</w:t>
      </w:r>
      <w:r w:rsidRPr="00F4487B">
        <w:rPr>
          <w:spacing w:val="-3"/>
        </w:rPr>
        <w:t xml:space="preserve"> in the </w:t>
      </w:r>
      <w:r>
        <w:rPr>
          <w:spacing w:val="-3"/>
        </w:rPr>
        <w:t>Borough of Queens</w:t>
      </w:r>
      <w:r w:rsidRPr="00F4487B">
        <w:rPr>
          <w:spacing w:val="-3"/>
        </w:rPr>
        <w:t>; and</w:t>
      </w:r>
      <w:r w:rsidRPr="00F4487B">
        <w:rPr>
          <w:spacing w:val="-3"/>
        </w:rPr>
        <w:tab/>
      </w:r>
    </w:p>
    <w:p w:rsidR="00944273" w:rsidRPr="005763A7" w:rsidRDefault="00944273" w:rsidP="00944273">
      <w:pPr>
        <w:tabs>
          <w:tab w:val="left" w:pos="-720"/>
        </w:tabs>
        <w:suppressAutoHyphens/>
        <w:jc w:val="both"/>
        <w:rPr>
          <w:spacing w:val="-3"/>
        </w:rPr>
      </w:pPr>
    </w:p>
    <w:p w:rsidR="00944273" w:rsidRDefault="00944273" w:rsidP="00944273">
      <w:pPr>
        <w:tabs>
          <w:tab w:val="left" w:pos="-720"/>
        </w:tabs>
        <w:suppressAutoHyphens/>
        <w:jc w:val="both"/>
        <w:rPr>
          <w:spacing w:val="-3"/>
        </w:rPr>
      </w:pPr>
      <w:r>
        <w:rPr>
          <w:spacing w:val="-3"/>
        </w:rPr>
        <w:tab/>
      </w:r>
      <w:r w:rsidRPr="005763A7">
        <w:rPr>
          <w:spacing w:val="-3"/>
        </w:rPr>
        <w:t xml:space="preserve">Whereas, pursuant to Local Law </w:t>
      </w:r>
      <w:r>
        <w:rPr>
          <w:spacing w:val="-3"/>
        </w:rPr>
        <w:t xml:space="preserve">No. </w:t>
      </w:r>
      <w:r w:rsidRPr="005763A7">
        <w:rPr>
          <w:spacing w:val="-3"/>
        </w:rPr>
        <w:t xml:space="preserve">82 </w:t>
      </w:r>
      <w:r>
        <w:rPr>
          <w:spacing w:val="-3"/>
        </w:rPr>
        <w:t xml:space="preserve">for the year </w:t>
      </w:r>
      <w:r w:rsidRPr="005763A7">
        <w:rPr>
          <w:spacing w:val="-3"/>
        </w:rPr>
        <w:t>1990, the City Council assumed responsibility for adopting legislation relating to Business Improvement Districts; and</w:t>
      </w:r>
    </w:p>
    <w:p w:rsidR="00944273" w:rsidRDefault="00944273" w:rsidP="00944273">
      <w:pPr>
        <w:tabs>
          <w:tab w:val="left" w:pos="-720"/>
        </w:tabs>
        <w:suppressAutoHyphens/>
        <w:jc w:val="both"/>
        <w:rPr>
          <w:spacing w:val="-3"/>
        </w:rPr>
      </w:pPr>
    </w:p>
    <w:p w:rsidR="00944273" w:rsidRDefault="00944273" w:rsidP="00944273">
      <w:pPr>
        <w:tabs>
          <w:tab w:val="left" w:pos="-720"/>
        </w:tabs>
        <w:suppressAutoHyphens/>
        <w:jc w:val="both"/>
        <w:rPr>
          <w:spacing w:val="-3"/>
        </w:rPr>
      </w:pPr>
      <w:r w:rsidRPr="005763A7">
        <w:rPr>
          <w:spacing w:val="-3"/>
        </w:rPr>
        <w:tab/>
        <w:t>Whereas, pursuant to Section 25-410(b) of the</w:t>
      </w:r>
      <w:r>
        <w:rPr>
          <w:spacing w:val="-3"/>
        </w:rPr>
        <w:t xml:space="preserve"> BID</w:t>
      </w:r>
      <w:r w:rsidRPr="005763A7">
        <w:rPr>
          <w:spacing w:val="-3"/>
        </w:rPr>
        <w:t xml:space="preserve"> Law, an amen</w:t>
      </w:r>
      <w:r>
        <w:rPr>
          <w:spacing w:val="-3"/>
        </w:rPr>
        <w:t>dment to the District Plan that</w:t>
      </w:r>
      <w:r w:rsidRPr="005763A7">
        <w:rPr>
          <w:spacing w:val="-3"/>
        </w:rPr>
        <w:t xml:space="preserve"> provides for any change in the method of assessment upon which the district charge is based may be adopted by local law, provided that the City Council determines, after a public hearing, that it is in the public int</w:t>
      </w:r>
      <w:r>
        <w:rPr>
          <w:spacing w:val="-3"/>
        </w:rPr>
        <w:t>erest to authorize such change</w:t>
      </w:r>
      <w:r w:rsidRPr="005763A7">
        <w:rPr>
          <w:spacing w:val="-3"/>
        </w:rPr>
        <w:t xml:space="preserve"> and that the tax and debt limits prescribed in Section 25-412 of the </w:t>
      </w:r>
      <w:r>
        <w:rPr>
          <w:spacing w:val="-3"/>
        </w:rPr>
        <w:t>BID Law</w:t>
      </w:r>
      <w:r w:rsidRPr="005763A7">
        <w:rPr>
          <w:spacing w:val="-3"/>
        </w:rPr>
        <w:t xml:space="preserve"> will not be exceeded</w:t>
      </w:r>
      <w:r>
        <w:rPr>
          <w:spacing w:val="-3"/>
        </w:rPr>
        <w:t xml:space="preserve"> by such change</w:t>
      </w:r>
      <w:r w:rsidRPr="005763A7">
        <w:rPr>
          <w:spacing w:val="-3"/>
        </w:rPr>
        <w:t>; and</w:t>
      </w:r>
    </w:p>
    <w:p w:rsidR="00944273" w:rsidRPr="005763A7" w:rsidRDefault="00944273" w:rsidP="00944273">
      <w:pPr>
        <w:tabs>
          <w:tab w:val="left" w:pos="-720"/>
        </w:tabs>
        <w:suppressAutoHyphens/>
        <w:jc w:val="both"/>
        <w:rPr>
          <w:spacing w:val="-3"/>
        </w:rPr>
      </w:pPr>
    </w:p>
    <w:p w:rsidR="00944273" w:rsidRDefault="00944273" w:rsidP="00944273">
      <w:pPr>
        <w:tabs>
          <w:tab w:val="left" w:pos="-720"/>
        </w:tabs>
        <w:suppressAutoHyphens/>
        <w:jc w:val="both"/>
        <w:rPr>
          <w:spacing w:val="-3"/>
        </w:rPr>
      </w:pPr>
      <w:r>
        <w:rPr>
          <w:spacing w:val="-3"/>
        </w:rPr>
        <w:tab/>
        <w:t>Whereas, the District</w:t>
      </w:r>
      <w:r w:rsidRPr="005763A7">
        <w:rPr>
          <w:spacing w:val="-3"/>
        </w:rPr>
        <w:t xml:space="preserve"> wishes to amend the Dist</w:t>
      </w:r>
      <w:r>
        <w:rPr>
          <w:spacing w:val="-3"/>
        </w:rPr>
        <w:t>r</w:t>
      </w:r>
      <w:r w:rsidRPr="005763A7">
        <w:rPr>
          <w:spacing w:val="-3"/>
        </w:rPr>
        <w:t xml:space="preserve">ict Plan </w:t>
      </w:r>
      <w:r>
        <w:rPr>
          <w:spacing w:val="-3"/>
        </w:rPr>
        <w:t xml:space="preserve">in order to provide for a </w:t>
      </w:r>
      <w:r w:rsidRPr="005763A7">
        <w:rPr>
          <w:spacing w:val="-3"/>
        </w:rPr>
        <w:t>change</w:t>
      </w:r>
      <w:r>
        <w:rPr>
          <w:spacing w:val="-3"/>
        </w:rPr>
        <w:t xml:space="preserve"> in </w:t>
      </w:r>
      <w:r w:rsidRPr="005763A7">
        <w:rPr>
          <w:spacing w:val="-3"/>
        </w:rPr>
        <w:t xml:space="preserve">method of assessment upon which the district charge is based; and </w:t>
      </w:r>
    </w:p>
    <w:p w:rsidR="00944273" w:rsidRPr="005763A7" w:rsidRDefault="00944273" w:rsidP="00944273">
      <w:pPr>
        <w:tabs>
          <w:tab w:val="left" w:pos="-720"/>
        </w:tabs>
        <w:suppressAutoHyphens/>
        <w:jc w:val="both"/>
        <w:rPr>
          <w:spacing w:val="-3"/>
        </w:rPr>
      </w:pPr>
    </w:p>
    <w:p w:rsidR="00944273" w:rsidRDefault="00944273" w:rsidP="00944273">
      <w:pPr>
        <w:tabs>
          <w:tab w:val="left" w:pos="-720"/>
        </w:tabs>
        <w:suppressAutoHyphens/>
        <w:jc w:val="both"/>
        <w:rPr>
          <w:spacing w:val="-3"/>
        </w:rPr>
      </w:pPr>
      <w:r>
        <w:rPr>
          <w:spacing w:val="-3"/>
        </w:rPr>
        <w:tab/>
        <w:t>Whereas, p</w:t>
      </w:r>
      <w:r w:rsidRPr="005763A7">
        <w:rPr>
          <w:spacing w:val="-3"/>
        </w:rPr>
        <w:t xml:space="preserve">ursuant to Section 25-410(b) of the </w:t>
      </w:r>
      <w:r>
        <w:rPr>
          <w:spacing w:val="-3"/>
        </w:rPr>
        <w:t>BID Law</w:t>
      </w:r>
      <w:r w:rsidRPr="005763A7">
        <w:rPr>
          <w:spacing w:val="-3"/>
        </w:rPr>
        <w:t xml:space="preserve">, the City Council is required to give notice of the public hearing by publication of a notice in at least one newspaper having general circulation in the district specifying the time when and the place where the hearing will be </w:t>
      </w:r>
      <w:r>
        <w:rPr>
          <w:spacing w:val="-3"/>
        </w:rPr>
        <w:t>held</w:t>
      </w:r>
      <w:r w:rsidRPr="005763A7">
        <w:rPr>
          <w:spacing w:val="-3"/>
        </w:rPr>
        <w:t>; now, therefore, be it</w:t>
      </w:r>
    </w:p>
    <w:p w:rsidR="00944273" w:rsidRPr="005763A7" w:rsidRDefault="00944273" w:rsidP="00944273">
      <w:pPr>
        <w:tabs>
          <w:tab w:val="left" w:pos="-720"/>
        </w:tabs>
        <w:suppressAutoHyphens/>
        <w:jc w:val="both"/>
        <w:rPr>
          <w:spacing w:val="-3"/>
        </w:rPr>
      </w:pPr>
    </w:p>
    <w:p w:rsidR="00944273" w:rsidRPr="005763A7" w:rsidRDefault="00944273" w:rsidP="00944273">
      <w:pPr>
        <w:tabs>
          <w:tab w:val="left" w:pos="-720"/>
        </w:tabs>
        <w:suppressAutoHyphens/>
        <w:jc w:val="both"/>
        <w:rPr>
          <w:spacing w:val="-3"/>
        </w:rPr>
      </w:pPr>
      <w:r w:rsidRPr="005763A7">
        <w:rPr>
          <w:spacing w:val="-3"/>
        </w:rPr>
        <w:t xml:space="preserve"> </w:t>
      </w:r>
      <w:r w:rsidRPr="005763A7">
        <w:rPr>
          <w:spacing w:val="-3"/>
        </w:rPr>
        <w:tab/>
        <w:t xml:space="preserve">Resolved, that the Council of the City of New York, pursuant to Section 25-410(b) of the </w:t>
      </w:r>
      <w:r>
        <w:rPr>
          <w:spacing w:val="-3"/>
        </w:rPr>
        <w:t>BID Law,</w:t>
      </w:r>
      <w:r w:rsidRPr="005763A7">
        <w:rPr>
          <w:spacing w:val="-3"/>
        </w:rPr>
        <w:t xml:space="preserve"> hereby directs that:</w:t>
      </w:r>
    </w:p>
    <w:p w:rsidR="00944273" w:rsidRPr="005763A7" w:rsidRDefault="00944273" w:rsidP="00944273">
      <w:pPr>
        <w:tabs>
          <w:tab w:val="left" w:pos="-720"/>
        </w:tabs>
        <w:suppressAutoHyphens/>
        <w:jc w:val="both"/>
        <w:rPr>
          <w:spacing w:val="-3"/>
        </w:rPr>
      </w:pPr>
    </w:p>
    <w:p w:rsidR="00944273" w:rsidRPr="00A4190F" w:rsidRDefault="00CD6E7D" w:rsidP="00944273">
      <w:pPr>
        <w:widowControl w:val="0"/>
        <w:numPr>
          <w:ilvl w:val="0"/>
          <w:numId w:val="7"/>
        </w:numPr>
        <w:tabs>
          <w:tab w:val="left" w:pos="-720"/>
          <w:tab w:val="left" w:pos="0"/>
          <w:tab w:val="left" w:pos="720"/>
        </w:tabs>
        <w:suppressAutoHyphens/>
        <w:spacing w:line="240" w:lineRule="auto"/>
        <w:jc w:val="both"/>
        <w:rPr>
          <w:spacing w:val="-3"/>
        </w:rPr>
      </w:pPr>
      <w:r>
        <w:rPr>
          <w:spacing w:val="-3"/>
        </w:rPr>
        <w:t>May 13</w:t>
      </w:r>
      <w:r w:rsidR="00944273" w:rsidRPr="00A4190F">
        <w:rPr>
          <w:spacing w:val="-3"/>
        </w:rPr>
        <w:t xml:space="preserve">, 2021 is the date and the City Council Remote Hearing, Virtual Room </w:t>
      </w:r>
      <w:r w:rsidR="00A4190F" w:rsidRPr="00A4190F">
        <w:rPr>
          <w:spacing w:val="-3"/>
        </w:rPr>
        <w:t>1</w:t>
      </w:r>
      <w:r w:rsidR="00944273" w:rsidRPr="00A4190F">
        <w:rPr>
          <w:spacing w:val="-3"/>
        </w:rPr>
        <w:t xml:space="preserve">, is the place and </w:t>
      </w:r>
      <w:r w:rsidR="00A4190F" w:rsidRPr="00A4190F">
        <w:rPr>
          <w:spacing w:val="-3"/>
        </w:rPr>
        <w:t>9:00</w:t>
      </w:r>
      <w:r w:rsidR="00A4190F">
        <w:rPr>
          <w:spacing w:val="-3"/>
        </w:rPr>
        <w:t xml:space="preserve"> </w:t>
      </w:r>
      <w:r w:rsidR="00A4190F" w:rsidRPr="00A4190F">
        <w:rPr>
          <w:spacing w:val="-3"/>
        </w:rPr>
        <w:t>a</w:t>
      </w:r>
      <w:r w:rsidR="00A4190F">
        <w:rPr>
          <w:spacing w:val="-3"/>
        </w:rPr>
        <w:t>.</w:t>
      </w:r>
      <w:r w:rsidR="00A4190F" w:rsidRPr="00A4190F">
        <w:rPr>
          <w:spacing w:val="-3"/>
        </w:rPr>
        <w:t>m</w:t>
      </w:r>
      <w:r w:rsidR="00A4190F">
        <w:rPr>
          <w:spacing w:val="-3"/>
        </w:rPr>
        <w:t>.</w:t>
      </w:r>
      <w:r w:rsidR="00A4190F" w:rsidRPr="00A4190F">
        <w:rPr>
          <w:spacing w:val="-3"/>
        </w:rPr>
        <w:t xml:space="preserve"> </w:t>
      </w:r>
      <w:r w:rsidR="00944273" w:rsidRPr="00A4190F">
        <w:rPr>
          <w:spacing w:val="-3"/>
        </w:rPr>
        <w:t>is the time for a public hearing (the "Public Hearing") to hear all persons interested in the legislation that would authorize a change in the method of assessment upon which the district charge in the Queens Plaza/Court Square Business Improvement District is based; and</w:t>
      </w:r>
    </w:p>
    <w:p w:rsidR="00944273" w:rsidRPr="005763A7" w:rsidRDefault="00944273" w:rsidP="00944273">
      <w:pPr>
        <w:tabs>
          <w:tab w:val="left" w:pos="-720"/>
          <w:tab w:val="left" w:pos="0"/>
          <w:tab w:val="left" w:pos="720"/>
        </w:tabs>
        <w:suppressAutoHyphens/>
        <w:ind w:left="720"/>
        <w:jc w:val="both"/>
        <w:rPr>
          <w:spacing w:val="-3"/>
        </w:rPr>
      </w:pPr>
    </w:p>
    <w:p w:rsidR="00944273" w:rsidRPr="005763A7" w:rsidRDefault="00944273" w:rsidP="00944273">
      <w:pPr>
        <w:tabs>
          <w:tab w:val="left" w:pos="-720"/>
          <w:tab w:val="left" w:pos="0"/>
          <w:tab w:val="left" w:pos="720"/>
        </w:tabs>
        <w:suppressAutoHyphens/>
        <w:ind w:left="1440" w:hanging="1440"/>
        <w:jc w:val="both"/>
        <w:rPr>
          <w:spacing w:val="-3"/>
        </w:rPr>
      </w:pPr>
      <w:r w:rsidRPr="005763A7">
        <w:rPr>
          <w:spacing w:val="-3"/>
        </w:rPr>
        <w:t xml:space="preserve"> </w:t>
      </w:r>
      <w:r w:rsidRPr="005763A7">
        <w:rPr>
          <w:spacing w:val="-3"/>
        </w:rPr>
        <w:tab/>
        <w:t>(ii)</w:t>
      </w:r>
      <w:r w:rsidRPr="005763A7">
        <w:rPr>
          <w:spacing w:val="-3"/>
        </w:rPr>
        <w:tab/>
        <w:t>On behalf of the City Council and pursuant to Section 25-410(b) of the</w:t>
      </w:r>
      <w:r>
        <w:rPr>
          <w:spacing w:val="-3"/>
        </w:rPr>
        <w:t xml:space="preserve"> BID</w:t>
      </w:r>
      <w:r w:rsidRPr="005763A7">
        <w:rPr>
          <w:spacing w:val="-3"/>
        </w:rPr>
        <w:t xml:space="preserve"> </w:t>
      </w:r>
      <w:r>
        <w:rPr>
          <w:spacing w:val="-3"/>
        </w:rPr>
        <w:t>Law</w:t>
      </w:r>
      <w:r w:rsidRPr="005763A7">
        <w:rPr>
          <w:spacing w:val="-3"/>
        </w:rPr>
        <w:t>, the</w:t>
      </w:r>
      <w:r>
        <w:rPr>
          <w:spacing w:val="-3"/>
        </w:rPr>
        <w:t xml:space="preserve"> District Management Association of the Queens Plaza/Court Square Business Improvement District </w:t>
      </w:r>
      <w:r w:rsidRPr="005763A7">
        <w:rPr>
          <w:spacing w:val="-3"/>
        </w:rPr>
        <w:t>is hereby authorized to publish in a newspaper of general circulation in the district, not less than ten</w:t>
      </w:r>
      <w:r>
        <w:rPr>
          <w:spacing w:val="-3"/>
        </w:rPr>
        <w:t xml:space="preserve"> (10)</w:t>
      </w:r>
      <w:r w:rsidRPr="005763A7">
        <w:rPr>
          <w:spacing w:val="-3"/>
        </w:rPr>
        <w:t xml:space="preserve"> </w:t>
      </w:r>
      <w:r>
        <w:rPr>
          <w:spacing w:val="-3"/>
        </w:rPr>
        <w:t xml:space="preserve">days prior to the </w:t>
      </w:r>
      <w:r w:rsidRPr="005763A7">
        <w:rPr>
          <w:spacing w:val="-3"/>
        </w:rPr>
        <w:t>Public Hearing, a notice stating the time and place of the Public Hearing.</w:t>
      </w:r>
    </w:p>
    <w:p w:rsidR="00D3389D" w:rsidRPr="00D3389D" w:rsidRDefault="00D3389D" w:rsidP="00944273">
      <w:pPr>
        <w:autoSpaceDE w:val="0"/>
        <w:autoSpaceDN w:val="0"/>
        <w:adjustRightInd w:val="0"/>
        <w:spacing w:line="480" w:lineRule="auto"/>
        <w:ind w:firstLine="720"/>
        <w:jc w:val="center"/>
      </w:pPr>
    </w:p>
    <w:sectPr w:rsidR="00D3389D" w:rsidRPr="00D3389D" w:rsidSect="00F03B0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C7" w:rsidRDefault="00702CC7" w:rsidP="00F6517A">
      <w:r>
        <w:separator/>
      </w:r>
    </w:p>
  </w:endnote>
  <w:endnote w:type="continuationSeparator" w:id="0">
    <w:p w:rsidR="00702CC7" w:rsidRDefault="00702CC7" w:rsidP="00F6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Lt BT">
    <w:altName w:val="Century Gothic"/>
    <w:charset w:val="00"/>
    <w:family w:val="swiss"/>
    <w:pitch w:val="variable"/>
    <w:sig w:usb0="00000087" w:usb1="00000000" w:usb2="00000000" w:usb3="00000000" w:csb0="0000001B"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B0B" w:rsidRDefault="00F03B0B">
    <w:pPr>
      <w:pStyle w:val="Footer"/>
      <w:jc w:val="right"/>
    </w:pPr>
    <w:r>
      <w:fldChar w:fldCharType="begin"/>
    </w:r>
    <w:r>
      <w:instrText xml:space="preserve"> PAGE   \* MERGEFORMAT </w:instrText>
    </w:r>
    <w:r>
      <w:fldChar w:fldCharType="separate"/>
    </w:r>
    <w:r w:rsidR="003669C4">
      <w:rPr>
        <w:noProof/>
      </w:rPr>
      <w:t>6</w:t>
    </w:r>
    <w:r>
      <w:rPr>
        <w:noProof/>
      </w:rPr>
      <w:fldChar w:fldCharType="end"/>
    </w:r>
  </w:p>
  <w:p w:rsidR="00F03B0B" w:rsidRDefault="00F03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C7" w:rsidRDefault="00702CC7" w:rsidP="00F6517A">
      <w:r>
        <w:separator/>
      </w:r>
    </w:p>
  </w:footnote>
  <w:footnote w:type="continuationSeparator" w:id="0">
    <w:p w:rsidR="00702CC7" w:rsidRDefault="00702CC7" w:rsidP="00F65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AF6"/>
    <w:multiLevelType w:val="hybridMultilevel"/>
    <w:tmpl w:val="FC12C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7513D"/>
    <w:multiLevelType w:val="hybridMultilevel"/>
    <w:tmpl w:val="C8B41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7026B"/>
    <w:multiLevelType w:val="hybridMultilevel"/>
    <w:tmpl w:val="4606E42C"/>
    <w:lvl w:ilvl="0" w:tplc="1A184F2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B5772BB"/>
    <w:multiLevelType w:val="hybridMultilevel"/>
    <w:tmpl w:val="D6B8E7A0"/>
    <w:lvl w:ilvl="0" w:tplc="CE645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632A91"/>
    <w:multiLevelType w:val="hybridMultilevel"/>
    <w:tmpl w:val="4C409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B30F0"/>
    <w:multiLevelType w:val="hybridMultilevel"/>
    <w:tmpl w:val="5B121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17950"/>
    <w:multiLevelType w:val="hybridMultilevel"/>
    <w:tmpl w:val="79309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01060E"/>
    <w:multiLevelType w:val="hybridMultilevel"/>
    <w:tmpl w:val="D174C7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5A03F2"/>
    <w:multiLevelType w:val="hybridMultilevel"/>
    <w:tmpl w:val="574685BE"/>
    <w:lvl w:ilvl="0" w:tplc="AAFE3DC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C621F4D"/>
    <w:multiLevelType w:val="hybridMultilevel"/>
    <w:tmpl w:val="DD4400DC"/>
    <w:lvl w:ilvl="0" w:tplc="FF028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8"/>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9D"/>
    <w:rsid w:val="000034AD"/>
    <w:rsid w:val="00011487"/>
    <w:rsid w:val="00027F90"/>
    <w:rsid w:val="00053C45"/>
    <w:rsid w:val="000678EF"/>
    <w:rsid w:val="00075C8B"/>
    <w:rsid w:val="000857C2"/>
    <w:rsid w:val="00086C64"/>
    <w:rsid w:val="000945A3"/>
    <w:rsid w:val="000B328A"/>
    <w:rsid w:val="000B7622"/>
    <w:rsid w:val="000C7DD4"/>
    <w:rsid w:val="000D15CB"/>
    <w:rsid w:val="000D3A28"/>
    <w:rsid w:val="000E4447"/>
    <w:rsid w:val="000F0012"/>
    <w:rsid w:val="00117683"/>
    <w:rsid w:val="00121BE2"/>
    <w:rsid w:val="00126B9D"/>
    <w:rsid w:val="001333D4"/>
    <w:rsid w:val="00146DFB"/>
    <w:rsid w:val="00150CDC"/>
    <w:rsid w:val="00152B75"/>
    <w:rsid w:val="00155A3E"/>
    <w:rsid w:val="001600F7"/>
    <w:rsid w:val="00165E74"/>
    <w:rsid w:val="00185A48"/>
    <w:rsid w:val="001D0D45"/>
    <w:rsid w:val="001E0812"/>
    <w:rsid w:val="002048A0"/>
    <w:rsid w:val="00213C0E"/>
    <w:rsid w:val="00230537"/>
    <w:rsid w:val="00232395"/>
    <w:rsid w:val="00235859"/>
    <w:rsid w:val="00243827"/>
    <w:rsid w:val="00243ADA"/>
    <w:rsid w:val="00250FA6"/>
    <w:rsid w:val="00251C36"/>
    <w:rsid w:val="002627CC"/>
    <w:rsid w:val="00271E28"/>
    <w:rsid w:val="00282870"/>
    <w:rsid w:val="0028392A"/>
    <w:rsid w:val="002A33E1"/>
    <w:rsid w:val="002B4E1F"/>
    <w:rsid w:val="002D6BFD"/>
    <w:rsid w:val="002E5DCB"/>
    <w:rsid w:val="002F0094"/>
    <w:rsid w:val="003015CF"/>
    <w:rsid w:val="0031291D"/>
    <w:rsid w:val="00317CED"/>
    <w:rsid w:val="00350024"/>
    <w:rsid w:val="003578BA"/>
    <w:rsid w:val="003669C4"/>
    <w:rsid w:val="003673B2"/>
    <w:rsid w:val="00367EA7"/>
    <w:rsid w:val="00373B82"/>
    <w:rsid w:val="003757B8"/>
    <w:rsid w:val="00380AC3"/>
    <w:rsid w:val="00395BB5"/>
    <w:rsid w:val="003A7E00"/>
    <w:rsid w:val="003C0A6C"/>
    <w:rsid w:val="003D4388"/>
    <w:rsid w:val="003D59F6"/>
    <w:rsid w:val="003F0B5C"/>
    <w:rsid w:val="003F1311"/>
    <w:rsid w:val="0040122A"/>
    <w:rsid w:val="00402049"/>
    <w:rsid w:val="00411308"/>
    <w:rsid w:val="00411AB2"/>
    <w:rsid w:val="0042468F"/>
    <w:rsid w:val="004437A5"/>
    <w:rsid w:val="00445EB6"/>
    <w:rsid w:val="00456ACB"/>
    <w:rsid w:val="00466C7A"/>
    <w:rsid w:val="004707A2"/>
    <w:rsid w:val="00471ADE"/>
    <w:rsid w:val="004800CA"/>
    <w:rsid w:val="004A2245"/>
    <w:rsid w:val="004B1902"/>
    <w:rsid w:val="004B3B16"/>
    <w:rsid w:val="004B523E"/>
    <w:rsid w:val="004B7BED"/>
    <w:rsid w:val="004C59F6"/>
    <w:rsid w:val="004E4165"/>
    <w:rsid w:val="0050120C"/>
    <w:rsid w:val="00501BBA"/>
    <w:rsid w:val="00512BC7"/>
    <w:rsid w:val="005277B4"/>
    <w:rsid w:val="00550AFA"/>
    <w:rsid w:val="00562147"/>
    <w:rsid w:val="005660DA"/>
    <w:rsid w:val="00582F15"/>
    <w:rsid w:val="005A2B71"/>
    <w:rsid w:val="005B291E"/>
    <w:rsid w:val="005C3543"/>
    <w:rsid w:val="005D448B"/>
    <w:rsid w:val="005D4DF2"/>
    <w:rsid w:val="005E393C"/>
    <w:rsid w:val="00604246"/>
    <w:rsid w:val="00610D73"/>
    <w:rsid w:val="00623C2F"/>
    <w:rsid w:val="00635302"/>
    <w:rsid w:val="00666509"/>
    <w:rsid w:val="00672506"/>
    <w:rsid w:val="0067401C"/>
    <w:rsid w:val="0068176B"/>
    <w:rsid w:val="0069359C"/>
    <w:rsid w:val="006A3520"/>
    <w:rsid w:val="006A39E2"/>
    <w:rsid w:val="006A66BA"/>
    <w:rsid w:val="006A6C06"/>
    <w:rsid w:val="006B6113"/>
    <w:rsid w:val="006C3542"/>
    <w:rsid w:val="006C4486"/>
    <w:rsid w:val="006D17B1"/>
    <w:rsid w:val="006D7E8D"/>
    <w:rsid w:val="00702CC7"/>
    <w:rsid w:val="00720EE0"/>
    <w:rsid w:val="0073515A"/>
    <w:rsid w:val="007426BB"/>
    <w:rsid w:val="00745EAB"/>
    <w:rsid w:val="007508CA"/>
    <w:rsid w:val="00753958"/>
    <w:rsid w:val="0075562A"/>
    <w:rsid w:val="00771150"/>
    <w:rsid w:val="00784B88"/>
    <w:rsid w:val="00786274"/>
    <w:rsid w:val="00793AC8"/>
    <w:rsid w:val="00794B3D"/>
    <w:rsid w:val="00795440"/>
    <w:rsid w:val="007A1C65"/>
    <w:rsid w:val="007A7068"/>
    <w:rsid w:val="007B074F"/>
    <w:rsid w:val="007B114D"/>
    <w:rsid w:val="007C03D1"/>
    <w:rsid w:val="007C38EE"/>
    <w:rsid w:val="007D1A4F"/>
    <w:rsid w:val="007E609D"/>
    <w:rsid w:val="008200D1"/>
    <w:rsid w:val="00823FF8"/>
    <w:rsid w:val="0084367E"/>
    <w:rsid w:val="0086050F"/>
    <w:rsid w:val="00875398"/>
    <w:rsid w:val="008A2766"/>
    <w:rsid w:val="008C1920"/>
    <w:rsid w:val="008D3C7E"/>
    <w:rsid w:val="008E6363"/>
    <w:rsid w:val="008E7F06"/>
    <w:rsid w:val="00931AAF"/>
    <w:rsid w:val="00932D73"/>
    <w:rsid w:val="00944273"/>
    <w:rsid w:val="00966A24"/>
    <w:rsid w:val="009704BC"/>
    <w:rsid w:val="0097220B"/>
    <w:rsid w:val="009866B4"/>
    <w:rsid w:val="00992C4B"/>
    <w:rsid w:val="009974CE"/>
    <w:rsid w:val="009A0327"/>
    <w:rsid w:val="009A4BDE"/>
    <w:rsid w:val="009C7094"/>
    <w:rsid w:val="009D1E88"/>
    <w:rsid w:val="009E1223"/>
    <w:rsid w:val="009E6CF0"/>
    <w:rsid w:val="00A021F2"/>
    <w:rsid w:val="00A0379E"/>
    <w:rsid w:val="00A114DC"/>
    <w:rsid w:val="00A2236B"/>
    <w:rsid w:val="00A37D81"/>
    <w:rsid w:val="00A4190F"/>
    <w:rsid w:val="00A45BAB"/>
    <w:rsid w:val="00A5733F"/>
    <w:rsid w:val="00A70C54"/>
    <w:rsid w:val="00A7502C"/>
    <w:rsid w:val="00A826AB"/>
    <w:rsid w:val="00A91675"/>
    <w:rsid w:val="00A938DE"/>
    <w:rsid w:val="00A95384"/>
    <w:rsid w:val="00AA2CB5"/>
    <w:rsid w:val="00AA4020"/>
    <w:rsid w:val="00AD578E"/>
    <w:rsid w:val="00AD6D7A"/>
    <w:rsid w:val="00AD784F"/>
    <w:rsid w:val="00AE4F9F"/>
    <w:rsid w:val="00AE575E"/>
    <w:rsid w:val="00AE5C75"/>
    <w:rsid w:val="00B00BAD"/>
    <w:rsid w:val="00B069E4"/>
    <w:rsid w:val="00B10A3A"/>
    <w:rsid w:val="00B354BF"/>
    <w:rsid w:val="00B357D7"/>
    <w:rsid w:val="00B47DB5"/>
    <w:rsid w:val="00B50977"/>
    <w:rsid w:val="00B56388"/>
    <w:rsid w:val="00B60D6B"/>
    <w:rsid w:val="00B61911"/>
    <w:rsid w:val="00B71B34"/>
    <w:rsid w:val="00B97A4D"/>
    <w:rsid w:val="00B97A6A"/>
    <w:rsid w:val="00BA3D7C"/>
    <w:rsid w:val="00BA5336"/>
    <w:rsid w:val="00BC4E83"/>
    <w:rsid w:val="00BD4791"/>
    <w:rsid w:val="00BE0B2B"/>
    <w:rsid w:val="00C01E7D"/>
    <w:rsid w:val="00C03170"/>
    <w:rsid w:val="00C048B6"/>
    <w:rsid w:val="00C04CFC"/>
    <w:rsid w:val="00C23B05"/>
    <w:rsid w:val="00C26DED"/>
    <w:rsid w:val="00C63931"/>
    <w:rsid w:val="00C6663F"/>
    <w:rsid w:val="00C667EE"/>
    <w:rsid w:val="00C67542"/>
    <w:rsid w:val="00C77B24"/>
    <w:rsid w:val="00C8050B"/>
    <w:rsid w:val="00C90A60"/>
    <w:rsid w:val="00C94451"/>
    <w:rsid w:val="00CA75A4"/>
    <w:rsid w:val="00CB6FCA"/>
    <w:rsid w:val="00CD6E7D"/>
    <w:rsid w:val="00CD7888"/>
    <w:rsid w:val="00CE2967"/>
    <w:rsid w:val="00CE2E8F"/>
    <w:rsid w:val="00CF76F3"/>
    <w:rsid w:val="00D13F77"/>
    <w:rsid w:val="00D2372A"/>
    <w:rsid w:val="00D26DEF"/>
    <w:rsid w:val="00D3389D"/>
    <w:rsid w:val="00D53C95"/>
    <w:rsid w:val="00D6221C"/>
    <w:rsid w:val="00D63BE9"/>
    <w:rsid w:val="00D66AFE"/>
    <w:rsid w:val="00D720CC"/>
    <w:rsid w:val="00D821C5"/>
    <w:rsid w:val="00D85F95"/>
    <w:rsid w:val="00D87227"/>
    <w:rsid w:val="00D87F42"/>
    <w:rsid w:val="00DA3985"/>
    <w:rsid w:val="00DC2962"/>
    <w:rsid w:val="00DE4445"/>
    <w:rsid w:val="00E14C23"/>
    <w:rsid w:val="00E1766D"/>
    <w:rsid w:val="00E2579F"/>
    <w:rsid w:val="00E471ED"/>
    <w:rsid w:val="00E47BC7"/>
    <w:rsid w:val="00E706C1"/>
    <w:rsid w:val="00E70F84"/>
    <w:rsid w:val="00E75AF2"/>
    <w:rsid w:val="00E8064C"/>
    <w:rsid w:val="00E91C34"/>
    <w:rsid w:val="00EA22E7"/>
    <w:rsid w:val="00EA50EA"/>
    <w:rsid w:val="00EA694D"/>
    <w:rsid w:val="00ED1D22"/>
    <w:rsid w:val="00ED7CC3"/>
    <w:rsid w:val="00EE2859"/>
    <w:rsid w:val="00EF08D2"/>
    <w:rsid w:val="00F03B0B"/>
    <w:rsid w:val="00F06E05"/>
    <w:rsid w:val="00F2066B"/>
    <w:rsid w:val="00F266E7"/>
    <w:rsid w:val="00F27B3C"/>
    <w:rsid w:val="00F35EEE"/>
    <w:rsid w:val="00F372C5"/>
    <w:rsid w:val="00F3777B"/>
    <w:rsid w:val="00F54351"/>
    <w:rsid w:val="00F6517A"/>
    <w:rsid w:val="00F8793F"/>
    <w:rsid w:val="00F92F70"/>
    <w:rsid w:val="00FB12AD"/>
    <w:rsid w:val="00FB6526"/>
    <w:rsid w:val="00FB7D60"/>
    <w:rsid w:val="00FC1A6C"/>
    <w:rsid w:val="00FD2280"/>
    <w:rsid w:val="00FE1B89"/>
    <w:rsid w:val="00FE25C1"/>
    <w:rsid w:val="00FE30C6"/>
    <w:rsid w:val="00FE72A2"/>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9CDFE"/>
  <w15:chartTrackingRefBased/>
  <w15:docId w15:val="{3FD8D086-B0F1-4785-8C13-AE6C2B3B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B357D7"/>
    <w:pPr>
      <w:spacing w:line="0" w:lineRule="atLeast"/>
    </w:pPr>
    <w:rPr>
      <w:sz w:val="24"/>
      <w:szCs w:val="24"/>
    </w:rPr>
  </w:style>
  <w:style w:type="paragraph" w:styleId="Heading1">
    <w:name w:val="heading 1"/>
    <w:basedOn w:val="Normal"/>
    <w:next w:val="Normal"/>
    <w:link w:val="Heading1Char"/>
    <w:qFormat/>
    <w:rsid w:val="00B60D6B"/>
    <w:pPr>
      <w:keepNext/>
      <w:tabs>
        <w:tab w:val="center" w:pos="4680"/>
      </w:tabs>
      <w:snapToGrid w:val="0"/>
      <w:jc w:val="center"/>
      <w:outlineLvl w:val="0"/>
    </w:pPr>
    <w:rPr>
      <w:rFonts w:ascii="Humanst521 Lt BT" w:eastAsia="Arial Unicode MS" w:hAnsi="Humanst521 Lt BT" w:cs="Arial Unicode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0D6B"/>
    <w:rPr>
      <w:rFonts w:ascii="Humanst521 Lt BT" w:eastAsia="Arial Unicode MS" w:hAnsi="Humanst521 Lt BT" w:cs="Arial Unicode MS"/>
      <w:b/>
      <w:sz w:val="28"/>
    </w:rPr>
  </w:style>
  <w:style w:type="paragraph" w:styleId="FootnoteText">
    <w:name w:val="footnote text"/>
    <w:basedOn w:val="Normal"/>
    <w:link w:val="FootnoteTextChar"/>
    <w:rsid w:val="00F6517A"/>
    <w:rPr>
      <w:sz w:val="20"/>
      <w:szCs w:val="20"/>
    </w:rPr>
  </w:style>
  <w:style w:type="character" w:customStyle="1" w:styleId="FootnoteTextChar">
    <w:name w:val="Footnote Text Char"/>
    <w:basedOn w:val="DefaultParagraphFont"/>
    <w:link w:val="FootnoteText"/>
    <w:rsid w:val="00F6517A"/>
  </w:style>
  <w:style w:type="character" w:styleId="FootnoteReference">
    <w:name w:val="footnote reference"/>
    <w:rsid w:val="00F6517A"/>
    <w:rPr>
      <w:vertAlign w:val="superscript"/>
    </w:rPr>
  </w:style>
  <w:style w:type="paragraph" w:styleId="Header">
    <w:name w:val="header"/>
    <w:basedOn w:val="Normal"/>
    <w:link w:val="HeaderChar"/>
    <w:rsid w:val="00F03B0B"/>
    <w:pPr>
      <w:tabs>
        <w:tab w:val="center" w:pos="4680"/>
        <w:tab w:val="right" w:pos="9360"/>
      </w:tabs>
    </w:pPr>
  </w:style>
  <w:style w:type="character" w:customStyle="1" w:styleId="HeaderChar">
    <w:name w:val="Header Char"/>
    <w:link w:val="Header"/>
    <w:rsid w:val="00F03B0B"/>
    <w:rPr>
      <w:sz w:val="24"/>
      <w:szCs w:val="24"/>
    </w:rPr>
  </w:style>
  <w:style w:type="paragraph" w:styleId="Footer">
    <w:name w:val="footer"/>
    <w:basedOn w:val="Normal"/>
    <w:link w:val="FooterChar"/>
    <w:rsid w:val="00F03B0B"/>
    <w:pPr>
      <w:tabs>
        <w:tab w:val="center" w:pos="4680"/>
        <w:tab w:val="right" w:pos="9360"/>
      </w:tabs>
    </w:pPr>
  </w:style>
  <w:style w:type="character" w:customStyle="1" w:styleId="FooterChar">
    <w:name w:val="Footer Char"/>
    <w:link w:val="Footer"/>
    <w:uiPriority w:val="99"/>
    <w:rsid w:val="00F03B0B"/>
    <w:rPr>
      <w:sz w:val="24"/>
      <w:szCs w:val="24"/>
    </w:rPr>
  </w:style>
  <w:style w:type="paragraph" w:styleId="NormalWeb">
    <w:name w:val="Normal (Web)"/>
    <w:basedOn w:val="Normal"/>
    <w:uiPriority w:val="99"/>
    <w:unhideWhenUsed/>
    <w:rsid w:val="00931AAF"/>
    <w:pPr>
      <w:spacing w:before="100" w:beforeAutospacing="1" w:after="100" w:afterAutospacing="1"/>
    </w:pPr>
    <w:rPr>
      <w:rFonts w:eastAsia="Calibri"/>
    </w:rPr>
  </w:style>
  <w:style w:type="character" w:customStyle="1" w:styleId="apple-converted-space">
    <w:name w:val="apple-converted-space"/>
    <w:rsid w:val="00931AAF"/>
  </w:style>
  <w:style w:type="table" w:styleId="TableGrid">
    <w:name w:val="Table Grid"/>
    <w:basedOn w:val="TableNormal"/>
    <w:rsid w:val="00B9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974CE"/>
    <w:rPr>
      <w:sz w:val="16"/>
      <w:szCs w:val="16"/>
    </w:rPr>
  </w:style>
  <w:style w:type="paragraph" w:styleId="CommentText">
    <w:name w:val="annotation text"/>
    <w:basedOn w:val="Normal"/>
    <w:link w:val="CommentTextChar"/>
    <w:rsid w:val="009974CE"/>
    <w:rPr>
      <w:sz w:val="20"/>
      <w:szCs w:val="20"/>
    </w:rPr>
  </w:style>
  <w:style w:type="character" w:customStyle="1" w:styleId="CommentTextChar">
    <w:name w:val="Comment Text Char"/>
    <w:basedOn w:val="DefaultParagraphFont"/>
    <w:link w:val="CommentText"/>
    <w:rsid w:val="009974CE"/>
  </w:style>
  <w:style w:type="paragraph" w:styleId="CommentSubject">
    <w:name w:val="annotation subject"/>
    <w:basedOn w:val="CommentText"/>
    <w:next w:val="CommentText"/>
    <w:link w:val="CommentSubjectChar"/>
    <w:rsid w:val="009974CE"/>
    <w:rPr>
      <w:b/>
      <w:bCs/>
    </w:rPr>
  </w:style>
  <w:style w:type="character" w:customStyle="1" w:styleId="CommentSubjectChar">
    <w:name w:val="Comment Subject Char"/>
    <w:link w:val="CommentSubject"/>
    <w:rsid w:val="009974CE"/>
    <w:rPr>
      <w:b/>
      <w:bCs/>
    </w:rPr>
  </w:style>
  <w:style w:type="paragraph" w:styleId="BalloonText">
    <w:name w:val="Balloon Text"/>
    <w:basedOn w:val="Normal"/>
    <w:link w:val="BalloonTextChar"/>
    <w:rsid w:val="009974CE"/>
    <w:rPr>
      <w:rFonts w:ascii="Segoe UI" w:hAnsi="Segoe UI" w:cs="Segoe UI"/>
      <w:sz w:val="18"/>
      <w:szCs w:val="18"/>
    </w:rPr>
  </w:style>
  <w:style w:type="character" w:customStyle="1" w:styleId="BalloonTextChar">
    <w:name w:val="Balloon Text Char"/>
    <w:link w:val="BalloonText"/>
    <w:rsid w:val="009974CE"/>
    <w:rPr>
      <w:rFonts w:ascii="Segoe UI" w:hAnsi="Segoe UI" w:cs="Segoe UI"/>
      <w:sz w:val="18"/>
      <w:szCs w:val="18"/>
    </w:rPr>
  </w:style>
  <w:style w:type="paragraph" w:customStyle="1" w:styleId="ColorfulShading-Accent11">
    <w:name w:val="Colorful Shading - Accent 11"/>
    <w:hidden/>
    <w:uiPriority w:val="99"/>
    <w:semiHidden/>
    <w:rsid w:val="000E4447"/>
    <w:rPr>
      <w:sz w:val="24"/>
      <w:szCs w:val="24"/>
    </w:rPr>
  </w:style>
  <w:style w:type="paragraph" w:styleId="Revision">
    <w:name w:val="Revision"/>
    <w:hidden/>
    <w:uiPriority w:val="71"/>
    <w:rsid w:val="00B71B34"/>
    <w:rPr>
      <w:sz w:val="24"/>
      <w:szCs w:val="24"/>
    </w:rPr>
  </w:style>
  <w:style w:type="character" w:styleId="Hyperlink">
    <w:name w:val="Hyperlink"/>
    <w:rsid w:val="00C90A60"/>
    <w:rPr>
      <w:color w:val="0563C1"/>
      <w:u w:val="single"/>
    </w:rPr>
  </w:style>
  <w:style w:type="paragraph" w:customStyle="1" w:styleId="BlockNarrow">
    <w:name w:val="Block Narrow"/>
    <w:aliases w:val="BN"/>
    <w:basedOn w:val="Normal"/>
    <w:next w:val="Normal"/>
    <w:rsid w:val="00501BBA"/>
    <w:pPr>
      <w:suppressAutoHyphens/>
      <w:spacing w:after="240" w:line="240" w:lineRule="auto"/>
      <w:ind w:left="2160" w:right="2160"/>
      <w:jc w:val="both"/>
      <w:outlineLvl w:val="2"/>
    </w:pPr>
    <w:rPr>
      <w:szCs w:val="20"/>
    </w:rPr>
  </w:style>
  <w:style w:type="paragraph" w:customStyle="1" w:styleId="SingleSpaceHanging1">
    <w:name w:val="Single Space Hanging 1&quot;"/>
    <w:aliases w:val="SSH1"/>
    <w:basedOn w:val="Normal"/>
    <w:rsid w:val="00501BBA"/>
    <w:pPr>
      <w:suppressAutoHyphens/>
      <w:spacing w:after="240" w:line="240" w:lineRule="auto"/>
      <w:ind w:left="2160" w:hanging="720"/>
      <w:jc w:val="both"/>
    </w:pPr>
    <w:rPr>
      <w:szCs w:val="20"/>
    </w:rPr>
  </w:style>
  <w:style w:type="paragraph" w:customStyle="1" w:styleId="DoubleSpaceParagaph">
    <w:name w:val="Double Space Paragaph"/>
    <w:aliases w:val="DS"/>
    <w:basedOn w:val="Normal"/>
    <w:rsid w:val="00E706C1"/>
    <w:pPr>
      <w:suppressAutoHyphens/>
      <w:spacing w:line="480" w:lineRule="auto"/>
      <w:ind w:firstLine="1440"/>
      <w:jc w:val="both"/>
    </w:pPr>
    <w:rPr>
      <w:szCs w:val="20"/>
    </w:rPr>
  </w:style>
  <w:style w:type="paragraph" w:customStyle="1" w:styleId="FlushLeftDouble">
    <w:name w:val="Flush Left Double"/>
    <w:aliases w:val="FLD"/>
    <w:basedOn w:val="Normal"/>
    <w:rsid w:val="00E706C1"/>
    <w:pPr>
      <w:suppressAutoHyphens/>
      <w:spacing w:line="480" w:lineRule="auto"/>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949972">
      <w:bodyDiv w:val="1"/>
      <w:marLeft w:val="0"/>
      <w:marRight w:val="0"/>
      <w:marTop w:val="0"/>
      <w:marBottom w:val="0"/>
      <w:divBdr>
        <w:top w:val="none" w:sz="0" w:space="0" w:color="auto"/>
        <w:left w:val="none" w:sz="0" w:space="0" w:color="auto"/>
        <w:bottom w:val="none" w:sz="0" w:space="0" w:color="auto"/>
        <w:right w:val="none" w:sz="0" w:space="0" w:color="auto"/>
      </w:divBdr>
    </w:div>
    <w:div w:id="1670526463">
      <w:bodyDiv w:val="1"/>
      <w:marLeft w:val="0"/>
      <w:marRight w:val="0"/>
      <w:marTop w:val="0"/>
      <w:marBottom w:val="0"/>
      <w:divBdr>
        <w:top w:val="none" w:sz="0" w:space="0" w:color="auto"/>
        <w:left w:val="none" w:sz="0" w:space="0" w:color="auto"/>
        <w:bottom w:val="none" w:sz="0" w:space="0" w:color="auto"/>
        <w:right w:val="none" w:sz="0" w:space="0" w:color="auto"/>
      </w:divBdr>
    </w:div>
    <w:div w:id="1731226294">
      <w:bodyDiv w:val="1"/>
      <w:marLeft w:val="0"/>
      <w:marRight w:val="0"/>
      <w:marTop w:val="0"/>
      <w:marBottom w:val="0"/>
      <w:divBdr>
        <w:top w:val="none" w:sz="0" w:space="0" w:color="auto"/>
        <w:left w:val="none" w:sz="0" w:space="0" w:color="auto"/>
        <w:bottom w:val="none" w:sz="0" w:space="0" w:color="auto"/>
        <w:right w:val="none" w:sz="0" w:space="0" w:color="auto"/>
      </w:divBdr>
    </w:div>
    <w:div w:id="210183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01D2-D1E1-42B2-AC74-A529E02B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1508</Words>
  <Characters>8598</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HON. DANIEL DROMM, CHAIR</vt:lpstr>
    </vt:vector>
  </TitlesOfParts>
  <Company>NYCC</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cp:lastModifiedBy>DelFranco, Ruthie</cp:lastModifiedBy>
  <cp:revision>6</cp:revision>
  <cp:lastPrinted>2018-11-08T15:50:00Z</cp:lastPrinted>
  <dcterms:created xsi:type="dcterms:W3CDTF">2021-04-21T16:30:00Z</dcterms:created>
  <dcterms:modified xsi:type="dcterms:W3CDTF">2021-04-22T11:39:00Z</dcterms:modified>
</cp:coreProperties>
</file>