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54F6" w14:textId="77777777" w:rsidR="008509A0" w:rsidRPr="00386FDA" w:rsidRDefault="008509A0" w:rsidP="008509A0">
      <w:pPr>
        <w:tabs>
          <w:tab w:val="left" w:pos="0"/>
        </w:tabs>
        <w:jc w:val="right"/>
        <w:rPr>
          <w:sz w:val="22"/>
          <w:szCs w:val="22"/>
        </w:rPr>
      </w:pPr>
      <w:r w:rsidRPr="00386FDA">
        <w:rPr>
          <w:sz w:val="22"/>
          <w:szCs w:val="22"/>
          <w:u w:val="single"/>
        </w:rPr>
        <w:t>Committee Staff</w:t>
      </w:r>
    </w:p>
    <w:p w14:paraId="31351631" w14:textId="77777777" w:rsidR="008509A0" w:rsidRDefault="008509A0" w:rsidP="008509A0">
      <w:pPr>
        <w:tabs>
          <w:tab w:val="left" w:pos="0"/>
        </w:tabs>
        <w:jc w:val="right"/>
        <w:rPr>
          <w:i/>
          <w:sz w:val="22"/>
          <w:szCs w:val="22"/>
        </w:rPr>
      </w:pPr>
      <w:r w:rsidRPr="00DA4311">
        <w:rPr>
          <w:sz w:val="22"/>
          <w:szCs w:val="22"/>
        </w:rPr>
        <w:t>Ze-Emanuel Hailu</w:t>
      </w:r>
      <w:r w:rsidRPr="0099615E">
        <w:rPr>
          <w:sz w:val="22"/>
          <w:szCs w:val="22"/>
        </w:rPr>
        <w:t xml:space="preserve">, </w:t>
      </w:r>
      <w:r>
        <w:rPr>
          <w:i/>
          <w:sz w:val="22"/>
          <w:szCs w:val="22"/>
        </w:rPr>
        <w:t xml:space="preserve">Senior </w:t>
      </w:r>
      <w:r w:rsidRPr="0099615E">
        <w:rPr>
          <w:i/>
          <w:sz w:val="22"/>
          <w:szCs w:val="22"/>
        </w:rPr>
        <w:t>Legislative Counsel</w:t>
      </w:r>
    </w:p>
    <w:p w14:paraId="5CA131D0" w14:textId="045C540D" w:rsidR="008509A0" w:rsidRPr="00162638" w:rsidRDefault="008509A0" w:rsidP="008509A0">
      <w:pPr>
        <w:tabs>
          <w:tab w:val="left" w:pos="0"/>
        </w:tabs>
        <w:jc w:val="right"/>
        <w:rPr>
          <w:sz w:val="22"/>
          <w:szCs w:val="22"/>
        </w:rPr>
      </w:pPr>
      <w:r>
        <w:rPr>
          <w:sz w:val="22"/>
          <w:szCs w:val="22"/>
        </w:rPr>
        <w:t xml:space="preserve">Sara Liss, </w:t>
      </w:r>
      <w:r w:rsidR="00C32B56" w:rsidRPr="00C32B56">
        <w:rPr>
          <w:i/>
          <w:sz w:val="22"/>
          <w:szCs w:val="22"/>
        </w:rPr>
        <w:t>Senior</w:t>
      </w:r>
      <w:r w:rsidR="00C32B56">
        <w:rPr>
          <w:sz w:val="22"/>
          <w:szCs w:val="22"/>
        </w:rPr>
        <w:t xml:space="preserve"> </w:t>
      </w:r>
      <w:r w:rsidRPr="00185485">
        <w:rPr>
          <w:i/>
          <w:sz w:val="22"/>
          <w:szCs w:val="22"/>
        </w:rPr>
        <w:t>Legislative Counsel</w:t>
      </w:r>
    </w:p>
    <w:p w14:paraId="2F00D480" w14:textId="7CBDF755" w:rsidR="008509A0" w:rsidRDefault="008509A0" w:rsidP="008509A0">
      <w:pPr>
        <w:tabs>
          <w:tab w:val="left" w:pos="0"/>
        </w:tabs>
        <w:jc w:val="right"/>
        <w:rPr>
          <w:i/>
          <w:sz w:val="22"/>
          <w:szCs w:val="22"/>
        </w:rPr>
      </w:pPr>
      <w:r>
        <w:rPr>
          <w:sz w:val="22"/>
          <w:szCs w:val="22"/>
        </w:rPr>
        <w:t>Emily Balkan</w:t>
      </w:r>
      <w:r w:rsidRPr="00386FDA">
        <w:rPr>
          <w:sz w:val="22"/>
          <w:szCs w:val="22"/>
        </w:rPr>
        <w:t xml:space="preserve">, </w:t>
      </w:r>
      <w:r w:rsidR="00C32B56" w:rsidRPr="00C32B56">
        <w:rPr>
          <w:i/>
          <w:sz w:val="22"/>
          <w:szCs w:val="22"/>
        </w:rPr>
        <w:t>Senior</w:t>
      </w:r>
      <w:r w:rsidR="00C32B56">
        <w:rPr>
          <w:sz w:val="22"/>
          <w:szCs w:val="22"/>
        </w:rPr>
        <w:t xml:space="preserve"> </w:t>
      </w:r>
      <w:r>
        <w:rPr>
          <w:i/>
          <w:sz w:val="22"/>
          <w:szCs w:val="22"/>
        </w:rPr>
        <w:t xml:space="preserve">Legislative </w:t>
      </w:r>
      <w:r w:rsidRPr="00FB17EF">
        <w:rPr>
          <w:i/>
          <w:sz w:val="22"/>
          <w:szCs w:val="22"/>
        </w:rPr>
        <w:t>Policy Analyst</w:t>
      </w:r>
    </w:p>
    <w:p w14:paraId="4DE50778" w14:textId="77777777" w:rsidR="008509A0" w:rsidRDefault="008509A0" w:rsidP="008509A0">
      <w:pPr>
        <w:tabs>
          <w:tab w:val="left" w:pos="0"/>
        </w:tabs>
        <w:jc w:val="right"/>
        <w:rPr>
          <w:i/>
          <w:sz w:val="22"/>
          <w:szCs w:val="22"/>
        </w:rPr>
      </w:pPr>
      <w:r>
        <w:rPr>
          <w:sz w:val="22"/>
          <w:szCs w:val="22"/>
        </w:rPr>
        <w:t>Lauren Hunt</w:t>
      </w:r>
      <w:r w:rsidRPr="00367ABF">
        <w:rPr>
          <w:sz w:val="22"/>
          <w:szCs w:val="22"/>
        </w:rPr>
        <w:t>,</w:t>
      </w:r>
      <w:r w:rsidRPr="00367ABF">
        <w:rPr>
          <w:i/>
          <w:sz w:val="22"/>
          <w:szCs w:val="22"/>
        </w:rPr>
        <w:t xml:space="preserve"> </w:t>
      </w:r>
      <w:r>
        <w:rPr>
          <w:i/>
          <w:sz w:val="22"/>
          <w:szCs w:val="22"/>
        </w:rPr>
        <w:t>Finance Analyst</w:t>
      </w:r>
    </w:p>
    <w:p w14:paraId="00CF954B" w14:textId="77777777" w:rsidR="008509A0" w:rsidRPr="001876ED" w:rsidRDefault="008509A0" w:rsidP="008509A0">
      <w:pPr>
        <w:tabs>
          <w:tab w:val="left" w:pos="0"/>
        </w:tabs>
        <w:jc w:val="right"/>
        <w:rPr>
          <w:i/>
          <w:sz w:val="22"/>
          <w:szCs w:val="22"/>
        </w:rPr>
      </w:pPr>
    </w:p>
    <w:p w14:paraId="369F141F" w14:textId="77777777" w:rsidR="008509A0" w:rsidRPr="00386FDA" w:rsidRDefault="008509A0" w:rsidP="008509A0">
      <w:pPr>
        <w:tabs>
          <w:tab w:val="left" w:pos="0"/>
        </w:tabs>
        <w:jc w:val="right"/>
        <w:rPr>
          <w:sz w:val="22"/>
          <w:szCs w:val="22"/>
        </w:rPr>
      </w:pPr>
    </w:p>
    <w:p w14:paraId="0FD3B3BF" w14:textId="77777777" w:rsidR="008509A0" w:rsidRPr="00914FE4" w:rsidRDefault="008509A0" w:rsidP="008509A0">
      <w:pPr>
        <w:tabs>
          <w:tab w:val="left" w:pos="7517"/>
        </w:tabs>
        <w:jc w:val="center"/>
      </w:pPr>
      <w:r w:rsidRPr="00526F4E">
        <w:rPr>
          <w:noProof/>
        </w:rPr>
        <w:drawing>
          <wp:inline distT="0" distB="0" distL="0" distR="0" wp14:anchorId="32460E21" wp14:editId="4498E666">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14:paraId="47A35418" w14:textId="77777777" w:rsidR="008509A0" w:rsidRPr="002D06E3" w:rsidRDefault="008509A0" w:rsidP="008509A0">
      <w:pPr>
        <w:pStyle w:val="Heading2"/>
        <w:jc w:val="center"/>
      </w:pPr>
      <w:r w:rsidRPr="00307B3A">
        <w:rPr>
          <w:bCs w:val="0"/>
          <w:u w:val="none"/>
        </w:rPr>
        <w:t>THE COUNCIL</w:t>
      </w:r>
    </w:p>
    <w:p w14:paraId="5FDDEEEA" w14:textId="77777777" w:rsidR="008509A0" w:rsidRPr="00FB17EF" w:rsidRDefault="008509A0" w:rsidP="008509A0">
      <w:pPr>
        <w:pStyle w:val="Heading1"/>
        <w:jc w:val="center"/>
        <w:rPr>
          <w:b/>
          <w:bCs/>
          <w:i/>
          <w:iCs/>
          <w:caps/>
          <w:u w:val="single"/>
        </w:rPr>
      </w:pPr>
      <w:r w:rsidRPr="00307B3A">
        <w:rPr>
          <w:caps/>
          <w:u w:val="single"/>
        </w:rPr>
        <w:t>COMMITTEE REPORT OF THE HUMAN SERVICES Division</w:t>
      </w:r>
    </w:p>
    <w:p w14:paraId="60236AD0" w14:textId="77777777" w:rsidR="008509A0" w:rsidRDefault="008509A0" w:rsidP="008509A0">
      <w:pPr>
        <w:jc w:val="center"/>
        <w:rPr>
          <w:i/>
        </w:rPr>
      </w:pPr>
      <w:r>
        <w:rPr>
          <w:i/>
        </w:rPr>
        <w:t>Jeffrey Baker</w:t>
      </w:r>
      <w:r w:rsidRPr="00386FDA">
        <w:rPr>
          <w:i/>
        </w:rPr>
        <w:t>, Legislative Director</w:t>
      </w:r>
    </w:p>
    <w:p w14:paraId="49C5854E" w14:textId="77777777" w:rsidR="008509A0" w:rsidRPr="00386FDA" w:rsidRDefault="008509A0" w:rsidP="008509A0">
      <w:pPr>
        <w:jc w:val="center"/>
        <w:rPr>
          <w:i/>
        </w:rPr>
      </w:pPr>
      <w:r>
        <w:rPr>
          <w:i/>
        </w:rPr>
        <w:t>Andrea Vazquez, Deputy Director, Human Services Division</w:t>
      </w:r>
      <w:r w:rsidRPr="00386FDA">
        <w:rPr>
          <w:i/>
        </w:rPr>
        <w:t xml:space="preserve"> </w:t>
      </w:r>
    </w:p>
    <w:p w14:paraId="3997CFB6" w14:textId="77777777" w:rsidR="008509A0" w:rsidRPr="00386FDA" w:rsidRDefault="008509A0" w:rsidP="008509A0">
      <w:pPr>
        <w:jc w:val="center"/>
        <w:rPr>
          <w:b/>
          <w:u w:val="single"/>
        </w:rPr>
      </w:pPr>
    </w:p>
    <w:p w14:paraId="100852CF" w14:textId="77777777" w:rsidR="008509A0" w:rsidRPr="00386FDA" w:rsidRDefault="008509A0" w:rsidP="008509A0">
      <w:pPr>
        <w:pStyle w:val="FootnoteText"/>
        <w:jc w:val="center"/>
        <w:rPr>
          <w:sz w:val="24"/>
          <w:szCs w:val="24"/>
        </w:rPr>
      </w:pPr>
      <w:r w:rsidRPr="00386FDA">
        <w:rPr>
          <w:b/>
          <w:sz w:val="24"/>
          <w:szCs w:val="24"/>
          <w:u w:val="single"/>
        </w:rPr>
        <w:t>COMMITTEE ON HEALTH</w:t>
      </w:r>
    </w:p>
    <w:p w14:paraId="2A5D92F0" w14:textId="77777777" w:rsidR="008509A0" w:rsidRPr="00FB17EF" w:rsidRDefault="008509A0" w:rsidP="008509A0">
      <w:pPr>
        <w:jc w:val="center"/>
        <w:rPr>
          <w:i/>
        </w:rPr>
      </w:pPr>
      <w:r w:rsidRPr="00FB17EF">
        <w:rPr>
          <w:i/>
        </w:rPr>
        <w:t xml:space="preserve">Hon. </w:t>
      </w:r>
      <w:r>
        <w:rPr>
          <w:i/>
        </w:rPr>
        <w:t>Mark Levine</w:t>
      </w:r>
      <w:r w:rsidRPr="00FB17EF">
        <w:rPr>
          <w:i/>
        </w:rPr>
        <w:t>, Chair</w:t>
      </w:r>
    </w:p>
    <w:p w14:paraId="62DABC74" w14:textId="77777777" w:rsidR="008509A0" w:rsidRDefault="008509A0" w:rsidP="008509A0">
      <w:pPr>
        <w:pStyle w:val="Heading4"/>
        <w:rPr>
          <w:szCs w:val="24"/>
        </w:rPr>
      </w:pPr>
    </w:p>
    <w:p w14:paraId="7C7CA1FA" w14:textId="3CA92624" w:rsidR="008509A0" w:rsidRPr="00A13371" w:rsidRDefault="00A17053" w:rsidP="008509A0">
      <w:pPr>
        <w:pStyle w:val="Heading4"/>
        <w:rPr>
          <w:rFonts w:ascii="Times New Roman" w:hAnsi="Times New Roman"/>
          <w:szCs w:val="24"/>
          <w:u w:val="none"/>
        </w:rPr>
      </w:pPr>
      <w:r>
        <w:rPr>
          <w:rFonts w:ascii="Times New Roman" w:hAnsi="Times New Roman"/>
          <w:szCs w:val="24"/>
          <w:u w:val="none"/>
        </w:rPr>
        <w:t>February 26</w:t>
      </w:r>
      <w:r w:rsidR="008509A0" w:rsidRPr="00A13371">
        <w:rPr>
          <w:rFonts w:ascii="Times New Roman" w:hAnsi="Times New Roman"/>
          <w:szCs w:val="24"/>
          <w:u w:val="none"/>
        </w:rPr>
        <w:t>, 20</w:t>
      </w:r>
      <w:r>
        <w:rPr>
          <w:rFonts w:ascii="Times New Roman" w:hAnsi="Times New Roman"/>
          <w:szCs w:val="24"/>
          <w:u w:val="none"/>
        </w:rPr>
        <w:t>20</w:t>
      </w:r>
      <w:r w:rsidR="008509A0" w:rsidRPr="00A13371">
        <w:rPr>
          <w:rFonts w:ascii="Times New Roman" w:hAnsi="Times New Roman"/>
          <w:szCs w:val="24"/>
          <w:u w:val="none"/>
        </w:rPr>
        <w:t xml:space="preserve"> </w:t>
      </w:r>
    </w:p>
    <w:p w14:paraId="5E052D1D" w14:textId="2A6400AF" w:rsidR="008509A0" w:rsidRDefault="008509A0" w:rsidP="008509A0">
      <w:pPr>
        <w:spacing w:line="480" w:lineRule="auto"/>
        <w:jc w:val="both"/>
        <w:rPr>
          <w:b/>
          <w:sz w:val="22"/>
          <w:szCs w:val="22"/>
          <w:u w:val="single"/>
        </w:rPr>
      </w:pPr>
    </w:p>
    <w:p w14:paraId="25F84E7B" w14:textId="280CF5A3" w:rsidR="008509A0" w:rsidRDefault="0091746A" w:rsidP="008509A0">
      <w:pPr>
        <w:ind w:left="2880" w:hanging="2880"/>
        <w:jc w:val="both"/>
      </w:pPr>
      <w:r>
        <w:rPr>
          <w:rFonts w:ascii="Times New Roman Bold" w:hAnsi="Times New Roman Bold"/>
          <w:b/>
          <w:smallCaps/>
          <w:u w:val="single"/>
        </w:rPr>
        <w:t xml:space="preserve">Proposed </w:t>
      </w:r>
      <w:r w:rsidR="008509A0" w:rsidRPr="003871E1">
        <w:rPr>
          <w:rFonts w:ascii="Times New Roman Bold" w:hAnsi="Times New Roman Bold"/>
          <w:b/>
          <w:smallCaps/>
          <w:u w:val="single"/>
        </w:rPr>
        <w:t>Res. No.</w:t>
      </w:r>
      <w:r w:rsidR="008509A0">
        <w:rPr>
          <w:rFonts w:ascii="Times New Roman Bold" w:hAnsi="Times New Roman Bold"/>
          <w:b/>
          <w:smallCaps/>
          <w:u w:val="single"/>
        </w:rPr>
        <w:t xml:space="preserve"> 335</w:t>
      </w:r>
      <w:r w:rsidR="00500ECF">
        <w:rPr>
          <w:rFonts w:ascii="Times New Roman Bold" w:hAnsi="Times New Roman Bold"/>
          <w:b/>
          <w:smallCaps/>
          <w:u w:val="single"/>
        </w:rPr>
        <w:t>-A</w:t>
      </w:r>
      <w:r w:rsidR="008509A0" w:rsidRPr="003871E1">
        <w:rPr>
          <w:rFonts w:ascii="Times New Roman Bold" w:hAnsi="Times New Roman Bold"/>
          <w:b/>
          <w:smallCaps/>
          <w:u w:val="single"/>
        </w:rPr>
        <w:t>:</w:t>
      </w:r>
      <w:r w:rsidR="008509A0">
        <w:tab/>
        <w:t xml:space="preserve">By Council Members Dromm, Ampry-Samuel, Van Bramer, Miller, Levine, </w:t>
      </w:r>
      <w:r w:rsidR="00671C39">
        <w:t xml:space="preserve">Rivera, </w:t>
      </w:r>
      <w:r w:rsidR="008509A0">
        <w:t xml:space="preserve">Richards, Constantinides, Ayala, Cumbo, Adams, Eugene, Rosenthal, Rodriguez, Grodenchik, Lander, </w:t>
      </w:r>
      <w:r w:rsidR="00671C39">
        <w:t xml:space="preserve">Lancman, </w:t>
      </w:r>
      <w:bookmarkStart w:id="0" w:name="_GoBack"/>
      <w:bookmarkEnd w:id="0"/>
      <w:r w:rsidR="008509A0">
        <w:t>Powers, Holden, Maisel, Cornegy, Moya, Koslowitz, Menchaca, Rose, Salaman</w:t>
      </w:r>
      <w:r w:rsidR="00671C39">
        <w:t>c</w:t>
      </w:r>
      <w:r w:rsidR="008509A0">
        <w:t>a, Gibson, Cabrera, Koo, Perkins, Brannan, Vallone, Levin, Torres, Barron, Reynoso</w:t>
      </w:r>
      <w:r w:rsidR="00671C39">
        <w:t>, Kallos,</w:t>
      </w:r>
      <w:r w:rsidR="00A17053">
        <w:t xml:space="preserve"> Louis, Chin, U</w:t>
      </w:r>
      <w:r w:rsidR="008509A0">
        <w:t>lrich</w:t>
      </w:r>
      <w:r w:rsidR="00A17053">
        <w:t xml:space="preserve"> and The Public Advocate (Mr. Williams)</w:t>
      </w:r>
    </w:p>
    <w:p w14:paraId="41E7983B" w14:textId="77777777" w:rsidR="008509A0" w:rsidRDefault="008509A0" w:rsidP="008509A0">
      <w:pPr>
        <w:ind w:left="2880" w:hanging="2880"/>
        <w:jc w:val="both"/>
      </w:pPr>
    </w:p>
    <w:p w14:paraId="6CC7D736" w14:textId="31C2EB0B" w:rsidR="008509A0" w:rsidRDefault="008509A0" w:rsidP="008509A0">
      <w:pPr>
        <w:ind w:left="2880" w:hanging="2880"/>
        <w:jc w:val="both"/>
      </w:pPr>
      <w:r w:rsidRPr="003871E1">
        <w:rPr>
          <w:rFonts w:ascii="Times New Roman Bold" w:hAnsi="Times New Roman Bold"/>
          <w:b/>
          <w:smallCaps/>
          <w:u w:val="single"/>
        </w:rPr>
        <w:t xml:space="preserve">Title: </w:t>
      </w:r>
      <w:r>
        <w:tab/>
      </w:r>
      <w:r w:rsidRPr="006F66AB">
        <w:t>Resolution calling upon the New Yor</w:t>
      </w:r>
      <w:r w:rsidR="00A13371">
        <w:t>k State Legislature to pass and</w:t>
      </w:r>
      <w:r>
        <w:t xml:space="preserve"> fully fund, and the Governor to sign, </w:t>
      </w:r>
      <w:r w:rsidR="00500ECF">
        <w:t>A.6493/S.2281</w:t>
      </w:r>
      <w:r>
        <w:t>, legislation that would establish eight demonstration programs throughout New York State and one coordinating center to improve the care of sickle cell disease patients and educate about sickle cell trait</w:t>
      </w:r>
    </w:p>
    <w:p w14:paraId="49983345" w14:textId="77777777" w:rsidR="008509A0" w:rsidRDefault="008509A0" w:rsidP="008509A0">
      <w:pPr>
        <w:spacing w:line="480" w:lineRule="auto"/>
        <w:ind w:left="2880" w:hanging="2880"/>
        <w:jc w:val="both"/>
        <w:rPr>
          <w:b/>
          <w:u w:val="single"/>
        </w:rPr>
      </w:pPr>
    </w:p>
    <w:p w14:paraId="1059A690" w14:textId="448C31C3" w:rsidR="001411EA" w:rsidRDefault="001411EA" w:rsidP="00A17053">
      <w:pPr>
        <w:ind w:left="2880" w:hanging="2880"/>
        <w:jc w:val="both"/>
      </w:pPr>
      <w:r w:rsidRPr="003871E1">
        <w:rPr>
          <w:rFonts w:ascii="Times New Roman Bold" w:hAnsi="Times New Roman Bold"/>
          <w:b/>
          <w:smallCaps/>
          <w:u w:val="single"/>
        </w:rPr>
        <w:t>Res. No.</w:t>
      </w:r>
      <w:r>
        <w:rPr>
          <w:rFonts w:ascii="Times New Roman Bold" w:hAnsi="Times New Roman Bold"/>
          <w:b/>
          <w:smallCaps/>
          <w:u w:val="single"/>
        </w:rPr>
        <w:t xml:space="preserve"> 980</w:t>
      </w:r>
      <w:r w:rsidRPr="003871E1">
        <w:rPr>
          <w:rFonts w:ascii="Times New Roman Bold" w:hAnsi="Times New Roman Bold"/>
          <w:b/>
          <w:smallCaps/>
          <w:u w:val="single"/>
        </w:rPr>
        <w:t>:</w:t>
      </w:r>
      <w:r>
        <w:tab/>
        <w:t>By Council Member</w:t>
      </w:r>
      <w:r w:rsidR="00A17053">
        <w:t>s</w:t>
      </w:r>
      <w:r>
        <w:t xml:space="preserve"> Miller</w:t>
      </w:r>
      <w:r w:rsidR="00A17053">
        <w:t>,</w:t>
      </w:r>
      <w:r w:rsidR="0018789E">
        <w:t xml:space="preserve"> Barron</w:t>
      </w:r>
      <w:r w:rsidR="00A17053">
        <w:t>, Cornegy, Louis, Chin and Holden</w:t>
      </w:r>
      <w:r w:rsidR="0018789E">
        <w:t xml:space="preserve"> </w:t>
      </w:r>
    </w:p>
    <w:p w14:paraId="515DEAB1" w14:textId="77777777" w:rsidR="00A17053" w:rsidRDefault="00A17053" w:rsidP="00A17053">
      <w:pPr>
        <w:ind w:left="2880" w:hanging="2880"/>
        <w:jc w:val="both"/>
      </w:pPr>
    </w:p>
    <w:p w14:paraId="5A57A260" w14:textId="77777777" w:rsidR="001411EA" w:rsidRPr="001411EA" w:rsidRDefault="001411EA" w:rsidP="001411EA">
      <w:pPr>
        <w:ind w:left="2880" w:hanging="2880"/>
        <w:jc w:val="both"/>
      </w:pPr>
      <w:r w:rsidRPr="003871E1">
        <w:rPr>
          <w:rFonts w:ascii="Times New Roman Bold" w:hAnsi="Times New Roman Bold"/>
          <w:b/>
          <w:smallCaps/>
          <w:u w:val="single"/>
        </w:rPr>
        <w:t xml:space="preserve">Title: </w:t>
      </w:r>
      <w:r>
        <w:tab/>
      </w:r>
      <w:r w:rsidRPr="006F66AB">
        <w:t xml:space="preserve">Resolution </w:t>
      </w:r>
      <w:r>
        <w:t>declaring June 19 Sickle Cell Awareness Day in the City of New York</w:t>
      </w:r>
    </w:p>
    <w:p w14:paraId="6EFD2253" w14:textId="77A0AEA7" w:rsidR="008509A0" w:rsidRDefault="008509A0" w:rsidP="006245FC">
      <w:pPr>
        <w:spacing w:line="480" w:lineRule="auto"/>
        <w:ind w:firstLine="720"/>
        <w:jc w:val="both"/>
        <w:rPr>
          <w:b/>
          <w:smallCaps/>
          <w:u w:val="single"/>
        </w:rPr>
      </w:pPr>
    </w:p>
    <w:p w14:paraId="6A5946FC" w14:textId="77777777" w:rsidR="00A17053" w:rsidRPr="008509A0" w:rsidRDefault="00A17053" w:rsidP="006245FC">
      <w:pPr>
        <w:spacing w:line="480" w:lineRule="auto"/>
        <w:ind w:firstLine="720"/>
        <w:jc w:val="both"/>
        <w:rPr>
          <w:b/>
          <w:smallCaps/>
          <w:u w:val="single"/>
        </w:rPr>
      </w:pPr>
    </w:p>
    <w:p w14:paraId="001AC81C" w14:textId="77777777" w:rsidR="001E68C6" w:rsidRDefault="008509A0" w:rsidP="00BC7DFF">
      <w:pPr>
        <w:pStyle w:val="ListParagraph"/>
        <w:numPr>
          <w:ilvl w:val="0"/>
          <w:numId w:val="30"/>
        </w:numPr>
        <w:spacing w:line="480" w:lineRule="auto"/>
        <w:jc w:val="both"/>
        <w:rPr>
          <w:rFonts w:ascii="Times New Roman" w:hAnsi="Times New Roman"/>
          <w:b/>
          <w:smallCaps/>
          <w:sz w:val="24"/>
          <w:szCs w:val="24"/>
          <w:u w:val="single"/>
        </w:rPr>
      </w:pPr>
      <w:r>
        <w:rPr>
          <w:rFonts w:ascii="Times New Roman" w:hAnsi="Times New Roman"/>
          <w:b/>
          <w:smallCaps/>
          <w:sz w:val="24"/>
          <w:szCs w:val="24"/>
          <w:u w:val="single"/>
        </w:rPr>
        <w:t>INTRODUCTION</w:t>
      </w:r>
    </w:p>
    <w:p w14:paraId="3CABD945" w14:textId="3E9FFF35" w:rsidR="00DB4B49" w:rsidRDefault="00A17053" w:rsidP="00DB4B49">
      <w:pPr>
        <w:spacing w:line="480" w:lineRule="auto"/>
        <w:ind w:firstLine="720"/>
        <w:jc w:val="both"/>
      </w:pPr>
      <w:r>
        <w:t xml:space="preserve">On February 26, 2020, </w:t>
      </w:r>
      <w:r w:rsidR="00595A0D">
        <w:t>the Committee on Health, chaired by Council Member Levine, will hold a hearing</w:t>
      </w:r>
      <w:r w:rsidR="003503FF">
        <w:t xml:space="preserve"> </w:t>
      </w:r>
      <w:r>
        <w:t>on Resolution No. 335</w:t>
      </w:r>
      <w:r w:rsidR="00500ECF">
        <w:t>-A</w:t>
      </w:r>
      <w:r>
        <w:t xml:space="preserve">, calling </w:t>
      </w:r>
      <w:r w:rsidRPr="006F66AB">
        <w:t>upon the New Yor</w:t>
      </w:r>
      <w:r>
        <w:t xml:space="preserve">k State Legislature to pass and fully fund, and the Governor to sign, </w:t>
      </w:r>
      <w:r w:rsidR="00500ECF">
        <w:t>A.6493/S.2281</w:t>
      </w:r>
      <w:r>
        <w:t>, legislation that would establish eight demonstration programs throughout New York State and one coordinating center to improve the care of sickle cell disease patients and educate about sickle cell trait, and Resolution No. 980, a resolution declaring June 19 Sickle Cell Awareness Day in the City of New York</w:t>
      </w:r>
      <w:r w:rsidR="00595A0D">
        <w:t xml:space="preserve">. </w:t>
      </w:r>
      <w:r w:rsidR="00DB4B49">
        <w:t>These resolutions were originally heard at a hearing of this Committee on September 9, 2019, at which the Committee received testimony from t</w:t>
      </w:r>
      <w:r w:rsidR="00595A0D">
        <w:t>he New York City Department of Health and Mental Hygiene (DOHMH), advocacy groups, and other concerned members of the public</w:t>
      </w:r>
      <w:r w:rsidR="00DB4B49">
        <w:t>.</w:t>
      </w:r>
    </w:p>
    <w:p w14:paraId="06EA147B" w14:textId="02C0E207" w:rsidR="00595A0D" w:rsidRPr="00595A0D" w:rsidRDefault="00595A0D" w:rsidP="00DB4B49">
      <w:pPr>
        <w:spacing w:line="480" w:lineRule="auto"/>
        <w:ind w:firstLine="720"/>
        <w:jc w:val="both"/>
      </w:pPr>
      <w:r>
        <w:t xml:space="preserve"> </w:t>
      </w:r>
      <w:r>
        <w:rPr>
          <w:b/>
          <w:u w:val="single"/>
        </w:rPr>
        <w:t>BACKGROUND</w:t>
      </w:r>
    </w:p>
    <w:p w14:paraId="4E9C2494" w14:textId="77777777" w:rsidR="00595A0D" w:rsidRDefault="00595A0D" w:rsidP="00BC7DFF">
      <w:pPr>
        <w:spacing w:line="480" w:lineRule="auto"/>
        <w:jc w:val="both"/>
        <w:rPr>
          <w:i/>
        </w:rPr>
      </w:pPr>
      <w:r>
        <w:rPr>
          <w:i/>
        </w:rPr>
        <w:t>Sickle Cell Disease</w:t>
      </w:r>
    </w:p>
    <w:p w14:paraId="57341E60" w14:textId="77777777" w:rsidR="00E519A8" w:rsidRDefault="009B1F3D" w:rsidP="00BC7DFF">
      <w:pPr>
        <w:spacing w:line="480" w:lineRule="auto"/>
        <w:jc w:val="both"/>
      </w:pPr>
      <w:r>
        <w:tab/>
        <w:t>Sickle Cell Disease (SCD) occurs when a person has two copies of a gene that cause the blood cells to be</w:t>
      </w:r>
      <w:r w:rsidR="008832EF">
        <w:t xml:space="preserve"> inflexible</w:t>
      </w:r>
      <w:r>
        <w:t>, sticky</w:t>
      </w:r>
      <w:r w:rsidR="00C224C1">
        <w:t>,</w:t>
      </w:r>
      <w:r w:rsidR="008832EF">
        <w:t xml:space="preserve"> and</w:t>
      </w:r>
      <w:r>
        <w:t xml:space="preserve"> crescent </w:t>
      </w:r>
      <w:r w:rsidR="00B77BE5">
        <w:t xml:space="preserve">or sickle </w:t>
      </w:r>
      <w:r>
        <w:t>shaped.</w:t>
      </w:r>
      <w:r>
        <w:rPr>
          <w:rStyle w:val="FootnoteReference"/>
        </w:rPr>
        <w:footnoteReference w:id="1"/>
      </w:r>
      <w:r>
        <w:t xml:space="preserve"> </w:t>
      </w:r>
      <w:r w:rsidR="00BF10C9">
        <w:t>The blood frequently gets stuck when trying to flow through blood vessels</w:t>
      </w:r>
      <w:r>
        <w:t xml:space="preserve">, causing intense pain </w:t>
      </w:r>
      <w:r w:rsidR="00BF10C9">
        <w:t xml:space="preserve">and other serious problems, like </w:t>
      </w:r>
      <w:r w:rsidR="006C3690">
        <w:t xml:space="preserve">anemia and </w:t>
      </w:r>
      <w:r w:rsidR="00BF10C9">
        <w:t>stroke.</w:t>
      </w:r>
      <w:r w:rsidR="00BF10C9">
        <w:rPr>
          <w:rStyle w:val="FootnoteReference"/>
        </w:rPr>
        <w:footnoteReference w:id="2"/>
      </w:r>
      <w:r w:rsidR="00BF10C9">
        <w:t xml:space="preserve"> When a person only has one copy of the gene, they have Sickle Cell Trait (SCT).</w:t>
      </w:r>
      <w:r w:rsidR="00BF10C9">
        <w:rPr>
          <w:rStyle w:val="FootnoteReference"/>
        </w:rPr>
        <w:footnoteReference w:id="3"/>
      </w:r>
      <w:r w:rsidR="00BF10C9">
        <w:t xml:space="preserve"> Most individuals with SCT are healthy, </w:t>
      </w:r>
      <w:r w:rsidR="0074099D">
        <w:t>yet,</w:t>
      </w:r>
      <w:r w:rsidR="00BF10C9">
        <w:t xml:space="preserve"> in rare instances, some people with SCT will experience pain.</w:t>
      </w:r>
      <w:r w:rsidR="00BF10C9">
        <w:rPr>
          <w:rStyle w:val="FootnoteReference"/>
        </w:rPr>
        <w:footnoteReference w:id="4"/>
      </w:r>
      <w:r w:rsidR="00BF10C9">
        <w:t xml:space="preserve"> When two people with SCT have children, each one of their children has a 25 percent chance of having SCD and a 50 percent chance of having SCT.</w:t>
      </w:r>
      <w:r w:rsidR="00BF10C9">
        <w:rPr>
          <w:rStyle w:val="FootnoteReference"/>
        </w:rPr>
        <w:footnoteReference w:id="5"/>
      </w:r>
      <w:r w:rsidR="00BF10C9">
        <w:t xml:space="preserve"> </w:t>
      </w:r>
    </w:p>
    <w:p w14:paraId="057E3633" w14:textId="0B4C9B6C" w:rsidR="00516A50" w:rsidRDefault="00F63180" w:rsidP="00CE44B6">
      <w:pPr>
        <w:spacing w:line="480" w:lineRule="auto"/>
        <w:ind w:firstLine="720"/>
        <w:jc w:val="both"/>
      </w:pPr>
      <w:r>
        <w:t xml:space="preserve">In the United States, </w:t>
      </w:r>
      <w:r w:rsidR="001B12A1">
        <w:t>SCD is the most common inherited blood disorder.</w:t>
      </w:r>
      <w:r w:rsidR="001B12A1">
        <w:rPr>
          <w:rStyle w:val="FootnoteReference"/>
        </w:rPr>
        <w:footnoteReference w:id="6"/>
      </w:r>
      <w:r w:rsidR="001B12A1">
        <w:t xml:space="preserve"> A</w:t>
      </w:r>
      <w:r>
        <w:t xml:space="preserve">bout 100,000 </w:t>
      </w:r>
      <w:r w:rsidR="001B12A1">
        <w:t xml:space="preserve">people </w:t>
      </w:r>
      <w:r w:rsidR="00441500">
        <w:t xml:space="preserve">in the U.S. </w:t>
      </w:r>
      <w:r>
        <w:t>are living with SCD</w:t>
      </w:r>
      <w:r w:rsidR="00B77BE5">
        <w:t>, approximately</w:t>
      </w:r>
      <w:r w:rsidR="00F21FD1">
        <w:t xml:space="preserve"> </w:t>
      </w:r>
      <w:r w:rsidR="003F1FF3">
        <w:t xml:space="preserve">10 </w:t>
      </w:r>
      <w:r w:rsidR="00F21FD1">
        <w:t>percent of which live in New York City.</w:t>
      </w:r>
      <w:r w:rsidR="00F21FD1">
        <w:rPr>
          <w:rStyle w:val="FootnoteReference"/>
        </w:rPr>
        <w:footnoteReference w:id="7"/>
      </w:r>
      <w:r w:rsidR="00F21FD1">
        <w:t xml:space="preserve"> </w:t>
      </w:r>
      <w:r>
        <w:t>SCD is most common in individuals who have ancestors from Sub-Saharan Africa, South America, the Caribbean, Central America, the Middle East</w:t>
      </w:r>
      <w:r w:rsidR="005036AA">
        <w:t>,</w:t>
      </w:r>
      <w:r>
        <w:t xml:space="preserve"> and the Mediterranean.</w:t>
      </w:r>
      <w:r>
        <w:rPr>
          <w:rStyle w:val="FootnoteReference"/>
        </w:rPr>
        <w:footnoteReference w:id="8"/>
      </w:r>
      <w:r>
        <w:t xml:space="preserve"> </w:t>
      </w:r>
      <w:r w:rsidR="008832EF">
        <w:t>SCD occurs</w:t>
      </w:r>
      <w:r>
        <w:t xml:space="preserve"> </w:t>
      </w:r>
      <w:r w:rsidR="008832EF">
        <w:t xml:space="preserve">in </w:t>
      </w:r>
      <w:r>
        <w:t xml:space="preserve">one out of every 365 </w:t>
      </w:r>
      <w:r w:rsidR="008832EF">
        <w:t>Black or African American births</w:t>
      </w:r>
      <w:r w:rsidR="005A56A4">
        <w:t xml:space="preserve"> and one out of 16,300 Hispanic </w:t>
      </w:r>
      <w:r w:rsidR="008832EF">
        <w:t>American births.</w:t>
      </w:r>
      <w:r w:rsidR="008832EF">
        <w:rPr>
          <w:rStyle w:val="FootnoteReference"/>
        </w:rPr>
        <w:footnoteReference w:id="9"/>
      </w:r>
      <w:r w:rsidR="008832EF">
        <w:t xml:space="preserve"> </w:t>
      </w:r>
      <w:r w:rsidR="00025C9E">
        <w:t>In 2008, out of the 197 babies born in New York State with SCD, 136 of the</w:t>
      </w:r>
      <w:r w:rsidR="000620E7">
        <w:t>ir</w:t>
      </w:r>
      <w:r w:rsidR="00025C9E">
        <w:t xml:space="preserve"> births occurred in New York City.</w:t>
      </w:r>
      <w:r w:rsidR="00025C9E">
        <w:rPr>
          <w:rStyle w:val="FootnoteReference"/>
        </w:rPr>
        <w:footnoteReference w:id="10"/>
      </w:r>
      <w:r w:rsidR="00025C9E">
        <w:t xml:space="preserve"> </w:t>
      </w:r>
      <w:r w:rsidR="00516A50">
        <w:t>Many more people have SCT than SCD.</w:t>
      </w:r>
      <w:r w:rsidR="00516A50">
        <w:rPr>
          <w:rStyle w:val="FootnoteReference"/>
        </w:rPr>
        <w:footnoteReference w:id="11"/>
      </w:r>
      <w:r w:rsidR="00516A50">
        <w:t xml:space="preserve"> SCT occurs in one out of every 13 Black or African American births.</w:t>
      </w:r>
      <w:r w:rsidR="00516A50">
        <w:rPr>
          <w:rStyle w:val="FootnoteReference"/>
        </w:rPr>
        <w:footnoteReference w:id="12"/>
      </w:r>
    </w:p>
    <w:p w14:paraId="55F1F687" w14:textId="77777777" w:rsidR="003E1C18" w:rsidRDefault="008832EF" w:rsidP="00516A50">
      <w:pPr>
        <w:spacing w:line="480" w:lineRule="auto"/>
        <w:ind w:firstLine="720"/>
        <w:jc w:val="both"/>
      </w:pPr>
      <w:r>
        <w:t>Currently, the only cure for SCD is a</w:t>
      </w:r>
      <w:r w:rsidR="006C3690">
        <w:t>n extremely risky</w:t>
      </w:r>
      <w:r>
        <w:t xml:space="preserve"> bone marrow or stem cell transplant.</w:t>
      </w:r>
      <w:r>
        <w:rPr>
          <w:rStyle w:val="FootnoteReference"/>
        </w:rPr>
        <w:footnoteReference w:id="13"/>
      </w:r>
      <w:r w:rsidR="006C3690">
        <w:t xml:space="preserve"> There are also a few medications to help people, but they mainly treat symptoms of SCD.</w:t>
      </w:r>
      <w:r w:rsidR="006C3690">
        <w:rPr>
          <w:rStyle w:val="FootnoteReference"/>
        </w:rPr>
        <w:footnoteReference w:id="14"/>
      </w:r>
      <w:r w:rsidR="000620E7">
        <w:t xml:space="preserve"> </w:t>
      </w:r>
      <w:r>
        <w:t xml:space="preserve">SCD affects predominately minority communities, </w:t>
      </w:r>
      <w:r w:rsidR="00597862">
        <w:t xml:space="preserve">and </w:t>
      </w:r>
      <w:r>
        <w:t xml:space="preserve">there are many concerns that </w:t>
      </w:r>
      <w:r w:rsidR="001C7B90">
        <w:t>health officials, researchers</w:t>
      </w:r>
      <w:r w:rsidR="000620E7">
        <w:t>,</w:t>
      </w:r>
      <w:r w:rsidR="001C7B90">
        <w:t xml:space="preserve"> and doctors overlook the patients with SCD and</w:t>
      </w:r>
      <w:r>
        <w:t xml:space="preserve"> the </w:t>
      </w:r>
      <w:r w:rsidR="00B77BE5">
        <w:t xml:space="preserve">actual </w:t>
      </w:r>
      <w:r>
        <w:t>disease</w:t>
      </w:r>
      <w:r w:rsidR="001C7B90">
        <w:t xml:space="preserve"> itself</w:t>
      </w:r>
      <w:r w:rsidR="00597862">
        <w:t>, likely in part as a result of conscious and unconscious bias</w:t>
      </w:r>
      <w:r>
        <w:t>.</w:t>
      </w:r>
      <w:r>
        <w:rPr>
          <w:rStyle w:val="FootnoteReference"/>
        </w:rPr>
        <w:footnoteReference w:id="15"/>
      </w:r>
      <w:r>
        <w:t xml:space="preserve"> </w:t>
      </w:r>
      <w:r w:rsidR="00F21FD1">
        <w:t>Although treatment can help people with SCD live quality lives, a study found that children who rely on public insurance were more likely to utilize urgent h</w:t>
      </w:r>
      <w:r w:rsidR="00B77BE5">
        <w:t>ealth care settings and delay</w:t>
      </w:r>
      <w:r w:rsidR="00F21FD1">
        <w:t xml:space="preserve"> preventative care and other necessary care for effective treatment.</w:t>
      </w:r>
      <w:r w:rsidR="00F21FD1">
        <w:rPr>
          <w:rStyle w:val="FootnoteReference"/>
        </w:rPr>
        <w:footnoteReference w:id="16"/>
      </w:r>
      <w:r w:rsidR="00F21FD1">
        <w:t xml:space="preserve"> According to a </w:t>
      </w:r>
      <w:r w:rsidR="00F21FD1" w:rsidRPr="00F21FD1">
        <w:rPr>
          <w:i/>
        </w:rPr>
        <w:t>New York Times</w:t>
      </w:r>
      <w:r w:rsidR="00F21FD1">
        <w:t xml:space="preserve"> article, about 90 percent of people with SCD are enrolled in Medicaid.</w:t>
      </w:r>
      <w:r w:rsidR="00F21FD1">
        <w:rPr>
          <w:rStyle w:val="FootnoteReference"/>
        </w:rPr>
        <w:footnoteReference w:id="17"/>
      </w:r>
      <w:r w:rsidR="001C7B90">
        <w:t xml:space="preserve"> </w:t>
      </w:r>
    </w:p>
    <w:p w14:paraId="3E8B7521" w14:textId="77777777" w:rsidR="003E1C18" w:rsidRDefault="001C7B90" w:rsidP="00516A50">
      <w:pPr>
        <w:spacing w:line="480" w:lineRule="auto"/>
        <w:ind w:firstLine="720"/>
        <w:jc w:val="both"/>
      </w:pPr>
      <w:r>
        <w:t>There are also reports that patients feel ignored or judged and do not want to seek medical help.</w:t>
      </w:r>
      <w:r>
        <w:rPr>
          <w:rStyle w:val="FootnoteReference"/>
        </w:rPr>
        <w:footnoteReference w:id="18"/>
      </w:r>
      <w:r w:rsidR="003E1C18">
        <w:t xml:space="preserve"> Additionally, o</w:t>
      </w:r>
      <w:r>
        <w:t xml:space="preserve">fficials have shown a lack of interest </w:t>
      </w:r>
      <w:r w:rsidR="00597862">
        <w:t xml:space="preserve">in </w:t>
      </w:r>
      <w:r>
        <w:t>funding</w:t>
      </w:r>
      <w:r w:rsidR="00597862">
        <w:t xml:space="preserve"> to help those with SCD</w:t>
      </w:r>
      <w:r>
        <w:t>.</w:t>
      </w:r>
      <w:r>
        <w:rPr>
          <w:rStyle w:val="FootnoteReference"/>
        </w:rPr>
        <w:footnoteReference w:id="19"/>
      </w:r>
      <w:r>
        <w:t xml:space="preserve"> SCD is relatively rare, but other rarer diseases have gotten more attention.</w:t>
      </w:r>
      <w:r>
        <w:rPr>
          <w:rStyle w:val="FootnoteReference"/>
        </w:rPr>
        <w:footnoteReference w:id="20"/>
      </w:r>
      <w:r>
        <w:t xml:space="preserve"> For example, </w:t>
      </w:r>
      <w:r w:rsidR="00B4387D">
        <w:t>in 2011, research for Cystic Fibrosis, which predominately affects white individuals,</w:t>
      </w:r>
      <w:r w:rsidR="00B4387D">
        <w:rPr>
          <w:rStyle w:val="FootnoteReference"/>
        </w:rPr>
        <w:footnoteReference w:id="21"/>
      </w:r>
      <w:r w:rsidR="00C42B57">
        <w:t xml:space="preserve"> received 11 times more </w:t>
      </w:r>
      <w:r w:rsidR="003E1C18">
        <w:t>per-person funding from the National Institutes of Health (NIH)</w:t>
      </w:r>
      <w:r w:rsidR="00C42B57">
        <w:t xml:space="preserve"> than SCD.</w:t>
      </w:r>
      <w:r w:rsidR="00B4387D">
        <w:rPr>
          <w:rStyle w:val="FootnoteReference"/>
        </w:rPr>
        <w:footnoteReference w:id="22"/>
      </w:r>
      <w:r w:rsidR="00C42B57">
        <w:t xml:space="preserve"> </w:t>
      </w:r>
      <w:r w:rsidR="00B4387D">
        <w:t>The National spending for Cystic Fibrosis was 440 times that for</w:t>
      </w:r>
      <w:r w:rsidR="007E0E2A">
        <w:t xml:space="preserve"> SCD,</w:t>
      </w:r>
      <w:r w:rsidR="00B4387D">
        <w:t xml:space="preserve"> </w:t>
      </w:r>
      <w:r w:rsidR="007E0E2A">
        <w:t xml:space="preserve">and Cystic Fibrosis had </w:t>
      </w:r>
      <w:r w:rsidR="00B4387D">
        <w:t>more than twice as many peer-reviewed publications than SCD.</w:t>
      </w:r>
      <w:r w:rsidR="00B4387D">
        <w:rPr>
          <w:rStyle w:val="FootnoteReference"/>
        </w:rPr>
        <w:footnoteReference w:id="23"/>
      </w:r>
      <w:r w:rsidR="00B4387D">
        <w:t xml:space="preserve"> </w:t>
      </w:r>
      <w:r w:rsidR="000E531D">
        <w:t xml:space="preserve">Additionally, in 2011, the Food and Drug Administration (FDA) approved and released </w:t>
      </w:r>
      <w:r w:rsidR="007E0E2A">
        <w:t xml:space="preserve">five </w:t>
      </w:r>
      <w:r w:rsidR="000E531D">
        <w:t>medications for</w:t>
      </w:r>
      <w:r w:rsidR="007E0E2A">
        <w:t xml:space="preserve"> </w:t>
      </w:r>
      <w:r w:rsidR="00B4387D">
        <w:t>Cystic Fibrosis</w:t>
      </w:r>
      <w:r w:rsidR="000E531D">
        <w:t xml:space="preserve">, while there were no new drugs </w:t>
      </w:r>
      <w:r w:rsidR="007E0E2A">
        <w:t>for SCD.</w:t>
      </w:r>
      <w:r w:rsidR="007E0E2A">
        <w:rPr>
          <w:rStyle w:val="FootnoteReference"/>
        </w:rPr>
        <w:footnoteReference w:id="24"/>
      </w:r>
      <w:r w:rsidR="00B4387D">
        <w:t xml:space="preserve"> </w:t>
      </w:r>
      <w:r w:rsidR="000E531D">
        <w:t>Since the FDA’s</w:t>
      </w:r>
      <w:r w:rsidR="001B12A1">
        <w:t xml:space="preserve"> first drug approval for SCD in 1998, there have only been two other </w:t>
      </w:r>
      <w:r w:rsidR="003E1C18">
        <w:t xml:space="preserve">drug </w:t>
      </w:r>
      <w:r w:rsidR="001B12A1">
        <w:t>approvals for SCD, both of which occurred in 2017.</w:t>
      </w:r>
      <w:r w:rsidR="001B12A1">
        <w:rPr>
          <w:rStyle w:val="FootnoteReference"/>
        </w:rPr>
        <w:footnoteReference w:id="25"/>
      </w:r>
      <w:r w:rsidR="001B12A1">
        <w:t xml:space="preserve"> </w:t>
      </w:r>
    </w:p>
    <w:p w14:paraId="071955E6" w14:textId="392A51BF" w:rsidR="009B1F3D" w:rsidRDefault="002D5EBE" w:rsidP="00516A50">
      <w:pPr>
        <w:spacing w:line="480" w:lineRule="auto"/>
        <w:ind w:firstLine="720"/>
        <w:jc w:val="both"/>
      </w:pPr>
      <w:r>
        <w:t>NYS</w:t>
      </w:r>
      <w:r w:rsidR="001B12A1">
        <w:t xml:space="preserve">DOH’s </w:t>
      </w:r>
      <w:r w:rsidR="00025C9E">
        <w:t xml:space="preserve">website has a page dedicated to providing information on health topics. </w:t>
      </w:r>
      <w:r w:rsidR="009B6CA0">
        <w:t>Cystic Fibrosis and ALS (Lou Gehrig’s disease), both</w:t>
      </w:r>
      <w:r w:rsidR="00B77BE5">
        <w:t xml:space="preserve"> </w:t>
      </w:r>
      <w:r w:rsidR="009B6CA0">
        <w:t xml:space="preserve">diseases that predominately affect </w:t>
      </w:r>
      <w:r w:rsidR="00CA6DA7">
        <w:t xml:space="preserve">white </w:t>
      </w:r>
      <w:r w:rsidR="009B6CA0">
        <w:t>populations,</w:t>
      </w:r>
      <w:r w:rsidR="00C42B57">
        <w:rPr>
          <w:rStyle w:val="FootnoteReference"/>
        </w:rPr>
        <w:footnoteReference w:id="26"/>
      </w:r>
      <w:r w:rsidR="009B6CA0">
        <w:t xml:space="preserve"> have pages dedicated to providing the public with information and resources.</w:t>
      </w:r>
      <w:r w:rsidR="009B6CA0">
        <w:rPr>
          <w:rStyle w:val="FootnoteReference"/>
        </w:rPr>
        <w:footnoteReference w:id="27"/>
      </w:r>
      <w:r w:rsidR="009B6CA0">
        <w:t xml:space="preserve"> These diseases a</w:t>
      </w:r>
      <w:r w:rsidR="000226E5">
        <w:t>re even rarer than SCD. About 30</w:t>
      </w:r>
      <w:r w:rsidR="009B6CA0">
        <w:t>,000 people nationwide suffer from Cystic Fibrosis.</w:t>
      </w:r>
      <w:r w:rsidR="00B4387D">
        <w:rPr>
          <w:rStyle w:val="FootnoteReference"/>
        </w:rPr>
        <w:footnoteReference w:id="28"/>
      </w:r>
      <w:r w:rsidR="009B6CA0">
        <w:t xml:space="preserve"> </w:t>
      </w:r>
      <w:r w:rsidR="000226E5">
        <w:t>Another</w:t>
      </w:r>
      <w:r w:rsidR="009B6CA0">
        <w:t xml:space="preserve"> 30,000 people in the U.S. </w:t>
      </w:r>
      <w:r w:rsidR="000226E5">
        <w:t>have</w:t>
      </w:r>
      <w:r w:rsidR="009B6CA0">
        <w:t xml:space="preserve"> ALS</w:t>
      </w:r>
      <w:r w:rsidR="00025C9E">
        <w:t>.</w:t>
      </w:r>
      <w:r w:rsidR="009B6CA0">
        <w:rPr>
          <w:rStyle w:val="FootnoteReference"/>
        </w:rPr>
        <w:footnoteReference w:id="29"/>
      </w:r>
      <w:r w:rsidR="00025C9E">
        <w:t xml:space="preserve"> Although SCD affects more New Yorkers than these two diseases, there is no informational page </w:t>
      </w:r>
      <w:r w:rsidR="00FC149C">
        <w:t xml:space="preserve">for SCD </w:t>
      </w:r>
      <w:r w:rsidR="00025C9E">
        <w:t>on DOH’s website.</w:t>
      </w:r>
      <w:r w:rsidR="00025C9E">
        <w:rPr>
          <w:rStyle w:val="FootnoteReference"/>
        </w:rPr>
        <w:footnoteReference w:id="30"/>
      </w:r>
      <w:r w:rsidR="000513D7">
        <w:t xml:space="preserve"> </w:t>
      </w:r>
    </w:p>
    <w:p w14:paraId="74B072A6" w14:textId="77777777" w:rsidR="00E4044E" w:rsidRDefault="00E4044E" w:rsidP="00BC7DFF">
      <w:pPr>
        <w:spacing w:line="480" w:lineRule="auto"/>
        <w:jc w:val="both"/>
        <w:rPr>
          <w:i/>
        </w:rPr>
      </w:pPr>
    </w:p>
    <w:p w14:paraId="1FE4C9A9" w14:textId="77777777" w:rsidR="000E6E07" w:rsidRDefault="000E6E07" w:rsidP="000E6E07">
      <w:pPr>
        <w:jc w:val="center"/>
      </w:pPr>
    </w:p>
    <w:p w14:paraId="27192400" w14:textId="77777777" w:rsidR="000E6E07" w:rsidRDefault="000E6E07" w:rsidP="000E6E07">
      <w:pPr>
        <w:jc w:val="center"/>
      </w:pPr>
    </w:p>
    <w:p w14:paraId="0A86D20B" w14:textId="77777777" w:rsidR="000E6E07" w:rsidRDefault="000E6E07" w:rsidP="000E6E07">
      <w:pPr>
        <w:jc w:val="center"/>
      </w:pPr>
    </w:p>
    <w:p w14:paraId="7134B2C1" w14:textId="77777777" w:rsidR="000E6E07" w:rsidRDefault="000E6E07" w:rsidP="000E6E07">
      <w:pPr>
        <w:jc w:val="center"/>
      </w:pPr>
    </w:p>
    <w:p w14:paraId="0DBA9040" w14:textId="77777777" w:rsidR="000E6E07" w:rsidRDefault="000E6E07" w:rsidP="000E6E07">
      <w:pPr>
        <w:jc w:val="center"/>
      </w:pPr>
    </w:p>
    <w:p w14:paraId="493C9DB9" w14:textId="77777777" w:rsidR="000E6E07" w:rsidRDefault="000E6E07" w:rsidP="000E6E07">
      <w:pPr>
        <w:jc w:val="center"/>
      </w:pPr>
    </w:p>
    <w:p w14:paraId="69CB5642" w14:textId="77777777" w:rsidR="00DB4B49" w:rsidRDefault="00DB4B49" w:rsidP="000E6E07">
      <w:pPr>
        <w:shd w:val="clear" w:color="auto" w:fill="FFFFFF"/>
        <w:jc w:val="center"/>
        <w:rPr>
          <w:color w:val="000000"/>
        </w:rPr>
      </w:pPr>
      <w:r>
        <w:rPr>
          <w:color w:val="000000"/>
        </w:rPr>
        <w:br w:type="page"/>
      </w:r>
    </w:p>
    <w:p w14:paraId="52B2CD7B" w14:textId="77777777" w:rsidR="006960BD" w:rsidRDefault="006960BD" w:rsidP="000E6E07">
      <w:pPr>
        <w:shd w:val="clear" w:color="auto" w:fill="FFFFFF"/>
        <w:jc w:val="center"/>
        <w:rPr>
          <w:color w:val="000000"/>
        </w:rPr>
      </w:pPr>
      <w:r>
        <w:rPr>
          <w:color w:val="000000"/>
        </w:rPr>
        <w:br w:type="page"/>
      </w:r>
    </w:p>
    <w:p w14:paraId="2902E4FF" w14:textId="7DF8AE53" w:rsidR="000E6E07" w:rsidRPr="000E6E07" w:rsidRDefault="000E6E07" w:rsidP="000E6E07">
      <w:pPr>
        <w:shd w:val="clear" w:color="auto" w:fill="FFFFFF"/>
        <w:jc w:val="center"/>
        <w:rPr>
          <w:color w:val="000000"/>
          <w:sz w:val="27"/>
          <w:szCs w:val="27"/>
        </w:rPr>
      </w:pPr>
      <w:r w:rsidRPr="000E6E07">
        <w:rPr>
          <w:color w:val="000000"/>
        </w:rPr>
        <w:t>Res. No. 335</w:t>
      </w:r>
      <w:r w:rsidR="00500ECF">
        <w:rPr>
          <w:color w:val="000000"/>
        </w:rPr>
        <w:t>-A</w:t>
      </w:r>
    </w:p>
    <w:p w14:paraId="6F17C5FA" w14:textId="77777777" w:rsidR="000E6E07" w:rsidRPr="000E6E07" w:rsidRDefault="000E6E07" w:rsidP="000E6E07">
      <w:pPr>
        <w:shd w:val="clear" w:color="auto" w:fill="FFFFFF"/>
        <w:rPr>
          <w:color w:val="000000"/>
          <w:sz w:val="27"/>
          <w:szCs w:val="27"/>
        </w:rPr>
      </w:pPr>
      <w:r w:rsidRPr="000E6E07">
        <w:rPr>
          <w:color w:val="000000"/>
        </w:rPr>
        <w:t> </w:t>
      </w:r>
    </w:p>
    <w:p w14:paraId="7E1302A0" w14:textId="651CE6F9" w:rsidR="000E6E07" w:rsidRPr="000E6E07" w:rsidRDefault="000E6E07" w:rsidP="000E6E07">
      <w:pPr>
        <w:shd w:val="clear" w:color="auto" w:fill="FFFFFF"/>
        <w:jc w:val="both"/>
        <w:rPr>
          <w:color w:val="000000"/>
          <w:sz w:val="27"/>
          <w:szCs w:val="27"/>
        </w:rPr>
      </w:pPr>
      <w:r w:rsidRPr="000E6E07">
        <w:rPr>
          <w:color w:val="000000"/>
        </w:rPr>
        <w:t xml:space="preserve">Resolution calling upon the New York State Legislature to pass and fully fund, and the Governor to sign, </w:t>
      </w:r>
      <w:r w:rsidR="00500ECF">
        <w:rPr>
          <w:color w:val="000000"/>
        </w:rPr>
        <w:t>A.6493/S.2281</w:t>
      </w:r>
      <w:r w:rsidRPr="000E6E07">
        <w:rPr>
          <w:color w:val="000000"/>
        </w:rPr>
        <w:t>, legislation that would establish eight demonstration programs throughout New York State and one coordinating center to improve the care of sickle cell disease patients and educate about sickle cell trait</w:t>
      </w:r>
    </w:p>
    <w:p w14:paraId="3A58A93D" w14:textId="77777777" w:rsidR="000E6E07" w:rsidRPr="000E6E07" w:rsidRDefault="000E6E07" w:rsidP="000E6E07">
      <w:pPr>
        <w:shd w:val="clear" w:color="auto" w:fill="FFFFFF"/>
        <w:jc w:val="both"/>
        <w:rPr>
          <w:color w:val="000000"/>
          <w:sz w:val="27"/>
          <w:szCs w:val="27"/>
        </w:rPr>
      </w:pPr>
      <w:r w:rsidRPr="000E6E07">
        <w:rPr>
          <w:color w:val="000000"/>
        </w:rPr>
        <w:t> </w:t>
      </w:r>
    </w:p>
    <w:p w14:paraId="558CF34B" w14:textId="77777777" w:rsidR="00DB4B49" w:rsidRPr="00DB4B49" w:rsidRDefault="00DB4B49" w:rsidP="00DB4B49">
      <w:pPr>
        <w:shd w:val="clear" w:color="auto" w:fill="FFFFFF"/>
        <w:jc w:val="both"/>
        <w:rPr>
          <w:color w:val="000000"/>
        </w:rPr>
      </w:pPr>
      <w:r w:rsidRPr="00DB4B49">
        <w:rPr>
          <w:color w:val="000000"/>
        </w:rPr>
        <w:t>By Council Members Dromm, Ampry-Samuel, Van Bramer, Miller, Levine, Rivera, Richards, Constantinides, Ayala, Cumbo, Adams, Eugene, Rosenthal, Rodriguez, Grodenchik, Lander, Lancman, Powers, Holden, Maisel, Cornegy, Moya, Koslowitz, Menchaca, Rose, Salamanca, Gibson, Cabrera, Koo, Perkins, Brannan, Vallone, Levin, Torres, Barron, Reynoso, Kallos, Louis, Chin, Ulrich and The Public Advocate (Mr. Williams)</w:t>
      </w:r>
    </w:p>
    <w:p w14:paraId="1095CEE2" w14:textId="77777777" w:rsidR="000E6E07" w:rsidRPr="000E6E07" w:rsidRDefault="000E6E07" w:rsidP="000E6E07">
      <w:pPr>
        <w:shd w:val="clear" w:color="auto" w:fill="FFFFFF"/>
        <w:jc w:val="both"/>
        <w:rPr>
          <w:color w:val="000000"/>
          <w:sz w:val="27"/>
          <w:szCs w:val="27"/>
        </w:rPr>
      </w:pPr>
      <w:r w:rsidRPr="000E6E07">
        <w:rPr>
          <w:color w:val="000000"/>
        </w:rPr>
        <w:t> </w:t>
      </w:r>
    </w:p>
    <w:p w14:paraId="5E2E6D45"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Sickle cell disease (SCD) affects approximately 100,000 Americans and is most common in those with African, Hispanic, Mediterranean and Middle Eastern ancestry; and</w:t>
      </w:r>
    </w:p>
    <w:p w14:paraId="3622E09C"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Nationally, SCD occurs in approximately 1:365 Black or African American births, 1:16,300 Hispanic births and 1:80,000 White births, according to the Centers for Disease Control and Prevention (CDC); and</w:t>
      </w:r>
    </w:p>
    <w:p w14:paraId="730F93C4"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In New York State (NYS) SCD occurs in 1:230 live births to non-Hispanic Black mothers, 1:2,320 births to Hispanic mothers and 1:41,647 to non-Hispanic White mothers; and</w:t>
      </w:r>
    </w:p>
    <w:p w14:paraId="37A4B0E7"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In NYS, 1:1,146 live births have SCD, with 86% of NYS sickle cell disease births among babies with Black mothers and 12% with Hispanic mothers; and</w:t>
      </w:r>
    </w:p>
    <w:p w14:paraId="44235A92"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Higher birth rates for SCD occur in mothers who were born outside of the US; and</w:t>
      </w:r>
    </w:p>
    <w:p w14:paraId="1B5665EA"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In NYS, approximately 70% of all newborns with SCD were born in the NYC area; and</w:t>
      </w:r>
    </w:p>
    <w:p w14:paraId="5C907170"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Persons with sickle cell trait (SCT) are carriers of the sickle cell gene who have inherited the normal hemoglobin gene from one parent and the sickle cell gene from the other parent; and</w:t>
      </w:r>
    </w:p>
    <w:p w14:paraId="2C5CAEB4"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 xml:space="preserve">Whereas, </w:t>
      </w:r>
      <w:proofErr w:type="gramStart"/>
      <w:r w:rsidRPr="000E6E07">
        <w:rPr>
          <w:color w:val="000000"/>
        </w:rPr>
        <w:t>Approximately</w:t>
      </w:r>
      <w:proofErr w:type="gramEnd"/>
      <w:r w:rsidRPr="000E6E07">
        <w:rPr>
          <w:color w:val="000000"/>
        </w:rPr>
        <w:t xml:space="preserve"> 3 million Americans have SCT; and</w:t>
      </w:r>
    </w:p>
    <w:p w14:paraId="7AA70122"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When both parents have SCT there is a 1 in 4 chance with each pregnancy that the child will be born with SCD; and</w:t>
      </w:r>
    </w:p>
    <w:p w14:paraId="73E37C12"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Most people with SCT do not have any symptoms of SCD, however, in rare cases, people with SCT might experience complications of SCD; and</w:t>
      </w:r>
    </w:p>
    <w:p w14:paraId="791BAF27"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The CDC states that SCD is a major public health concern; and</w:t>
      </w:r>
    </w:p>
    <w:p w14:paraId="361B6BAC"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Those with SCD may exhibit complications in all parts of the body; and</w:t>
      </w:r>
    </w:p>
    <w:p w14:paraId="54FE6CBD"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This includes, but is not limited to, severe pain episodes, entrapment of blood within the spleen, severe anemia, acute lung complications (acute chest syndrome), stroke, priapism in males and other life-threatening conditions; and</w:t>
      </w:r>
    </w:p>
    <w:p w14:paraId="3F9E84E6"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 xml:space="preserve">Whereas, </w:t>
      </w:r>
      <w:proofErr w:type="gramStart"/>
      <w:r w:rsidRPr="000E6E07">
        <w:rPr>
          <w:color w:val="000000"/>
        </w:rPr>
        <w:t>These</w:t>
      </w:r>
      <w:proofErr w:type="gramEnd"/>
      <w:r w:rsidRPr="000E6E07">
        <w:rPr>
          <w:color w:val="000000"/>
        </w:rPr>
        <w:t xml:space="preserve"> life-threatening complications can develop rapidly, especially stroke and infections of the blood and brain; and</w:t>
      </w:r>
    </w:p>
    <w:p w14:paraId="3F5D3728"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Stroke can be either silent (no overt symptoms) or clinical (with symptoms); and</w:t>
      </w:r>
    </w:p>
    <w:p w14:paraId="7619DDEF"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Silent strokes occur in up to 35% of children with sickle cell anemia and clinically overt strokes occur in approximately 10% of children with sickle cell anemia, often causing cognitive impairments; and</w:t>
      </w:r>
    </w:p>
    <w:p w14:paraId="596402F3"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SCD is a cumulative disease with worsening complications and damage of organs, including lungs, heart and kidneys, as patients get older; and</w:t>
      </w:r>
    </w:p>
    <w:p w14:paraId="6CD1F81F"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In addition, with the toll of the disease on patients, particularly to their brain, mental health issues can significantly impact the SCD patient and family; and</w:t>
      </w:r>
    </w:p>
    <w:p w14:paraId="4E28A0EA"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 xml:space="preserve">Whereas, </w:t>
      </w:r>
      <w:proofErr w:type="gramStart"/>
      <w:r w:rsidRPr="000E6E07">
        <w:rPr>
          <w:color w:val="000000"/>
        </w:rPr>
        <w:t>As</w:t>
      </w:r>
      <w:proofErr w:type="gramEnd"/>
      <w:r w:rsidRPr="000E6E07">
        <w:rPr>
          <w:color w:val="000000"/>
        </w:rPr>
        <w:t xml:space="preserve"> a complex disease with multisystem manifestations, SCD requires specialized, comprehensive and continuous care to achieve the best possible outcomes; and</w:t>
      </w:r>
    </w:p>
    <w:p w14:paraId="07B22154"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Newborn screening, genetic counseling and education of patients, family members, schools and health care providers are critical preventative measures; and</w:t>
      </w:r>
    </w:p>
    <w:p w14:paraId="57B551B4"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Early detection can decrease morbidity, and holistic care reduces emergency room visits and in-patient hospital stays, decreasing overall costs of care; and</w:t>
      </w:r>
    </w:p>
    <w:p w14:paraId="620C5D73"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Community-based organizations provide a valuable service in educating their communities about sickle cell disease and trait and, because they act as a bridge between the treatment centers and the community, should be included in any program to improve care to the community; and</w:t>
      </w:r>
    </w:p>
    <w:p w14:paraId="0F69F6AC"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While SCD patients receiving regular care have improved clinical outcomes, many young adults transitioning out of pediatrics struggle to maintain their care; and</w:t>
      </w:r>
    </w:p>
    <w:p w14:paraId="6F28DB8E" w14:textId="791BE9DB"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 xml:space="preserve">Whereas, </w:t>
      </w:r>
      <w:r w:rsidR="00500ECF">
        <w:rPr>
          <w:color w:val="000000"/>
        </w:rPr>
        <w:t>A.6493/S.2281</w:t>
      </w:r>
      <w:r w:rsidRPr="000E6E07">
        <w:rPr>
          <w:color w:val="000000"/>
        </w:rPr>
        <w:t>, sponsored by Senator James Sanders Jr. and Assembly Member Alicia Hyndman, would create eight regional prevention  and  treatment of SCD demonstration programs throughout NYS; and</w:t>
      </w:r>
    </w:p>
    <w:p w14:paraId="0D7BC3D6"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Whereas, Over five years, the demonstration programs would coordinate service delivery, provide genetic counseling, conduct community outreach, promote mental health services and train health professionals; and</w:t>
      </w:r>
    </w:p>
    <w:p w14:paraId="601495EC" w14:textId="2547BDE8"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 xml:space="preserve">Whereas, </w:t>
      </w:r>
      <w:r w:rsidR="00500ECF">
        <w:rPr>
          <w:color w:val="000000"/>
        </w:rPr>
        <w:t>A.6493/S.2281</w:t>
      </w:r>
      <w:r w:rsidRPr="000E6E07">
        <w:rPr>
          <w:color w:val="000000"/>
        </w:rPr>
        <w:t xml:space="preserve"> would also create one statewide coordinating center to provide education and assistance to each program, establish statewide goals for standards of care, collect data and monitor progress; and</w:t>
      </w:r>
    </w:p>
    <w:p w14:paraId="10C86CE2" w14:textId="2A76F1CE"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 xml:space="preserve">Whereas, </w:t>
      </w:r>
      <w:r w:rsidR="00500ECF">
        <w:rPr>
          <w:color w:val="000000"/>
        </w:rPr>
        <w:t>A.6493/S.2281</w:t>
      </w:r>
      <w:r w:rsidRPr="000E6E07">
        <w:rPr>
          <w:color w:val="000000"/>
        </w:rPr>
        <w:t xml:space="preserve"> would improve the quality of care for SCD patients, increase the average life expectancy for SCD patients, decrease the cost of care of sickle cell disease patients and educate communities about SCT and SCD; now, therefore, be it</w:t>
      </w:r>
    </w:p>
    <w:p w14:paraId="7405CE06" w14:textId="542FE4B8" w:rsidR="000E6E07" w:rsidRPr="000E6E07" w:rsidRDefault="000E6E07" w:rsidP="000E6E07">
      <w:pPr>
        <w:shd w:val="clear" w:color="auto" w:fill="FFFFFF"/>
        <w:spacing w:line="480" w:lineRule="auto"/>
        <w:ind w:firstLine="720"/>
        <w:jc w:val="both"/>
        <w:rPr>
          <w:color w:val="000000"/>
          <w:sz w:val="27"/>
          <w:szCs w:val="27"/>
        </w:rPr>
      </w:pPr>
      <w:r w:rsidRPr="000E6E07">
        <w:rPr>
          <w:color w:val="000000"/>
        </w:rPr>
        <w:t xml:space="preserve">Resolved, That the Council of the City of New York calls upon the New York State Legislature to pass and fully fund, and the Governor to sign, </w:t>
      </w:r>
      <w:r w:rsidR="00500ECF">
        <w:rPr>
          <w:color w:val="000000"/>
        </w:rPr>
        <w:t>A.6493/S.2281</w:t>
      </w:r>
      <w:r w:rsidRPr="000E6E07">
        <w:rPr>
          <w:color w:val="000000"/>
        </w:rPr>
        <w:t>, legislation that would establish eight demonstration programs throughout New York State and one coordinating center to improve the care of sickle cell disease patients and educate about sickle cell trait.</w:t>
      </w:r>
    </w:p>
    <w:p w14:paraId="1DBDB7AA" w14:textId="77777777" w:rsidR="000E6E07" w:rsidRPr="000E6E07" w:rsidRDefault="000E6E07" w:rsidP="000E6E07">
      <w:pPr>
        <w:shd w:val="clear" w:color="auto" w:fill="FFFFFF"/>
        <w:spacing w:line="480" w:lineRule="auto"/>
        <w:ind w:firstLine="720"/>
        <w:jc w:val="both"/>
        <w:rPr>
          <w:color w:val="000000"/>
          <w:sz w:val="27"/>
          <w:szCs w:val="27"/>
        </w:rPr>
      </w:pPr>
      <w:r w:rsidRPr="000E6E07">
        <w:rPr>
          <w:color w:val="000000"/>
          <w:sz w:val="23"/>
          <w:szCs w:val="23"/>
        </w:rPr>
        <w:t> </w:t>
      </w:r>
    </w:p>
    <w:p w14:paraId="123BB56D" w14:textId="77777777" w:rsidR="000E6E07" w:rsidRPr="000E6E07" w:rsidRDefault="000E6E07" w:rsidP="000E6E07">
      <w:pPr>
        <w:shd w:val="clear" w:color="auto" w:fill="FFFFFF"/>
        <w:rPr>
          <w:color w:val="000000"/>
          <w:sz w:val="27"/>
          <w:szCs w:val="27"/>
        </w:rPr>
      </w:pPr>
      <w:r w:rsidRPr="000E6E07">
        <w:rPr>
          <w:color w:val="000000"/>
          <w:sz w:val="20"/>
          <w:szCs w:val="20"/>
        </w:rPr>
        <w:t>CP</w:t>
      </w:r>
    </w:p>
    <w:p w14:paraId="17ABC0B6" w14:textId="77777777" w:rsidR="000E6E07" w:rsidRPr="000E6E07" w:rsidRDefault="000E6E07" w:rsidP="000E6E07">
      <w:pPr>
        <w:shd w:val="clear" w:color="auto" w:fill="FFFFFF"/>
        <w:rPr>
          <w:color w:val="000000"/>
          <w:sz w:val="27"/>
          <w:szCs w:val="27"/>
        </w:rPr>
      </w:pPr>
      <w:r w:rsidRPr="000E6E07">
        <w:rPr>
          <w:color w:val="000000"/>
          <w:sz w:val="20"/>
          <w:szCs w:val="20"/>
        </w:rPr>
        <w:t>LS 5512</w:t>
      </w:r>
    </w:p>
    <w:p w14:paraId="330CBCBE" w14:textId="77777777" w:rsidR="000E6E07" w:rsidRPr="000E6E07" w:rsidRDefault="000E6E07" w:rsidP="000E6E07">
      <w:pPr>
        <w:shd w:val="clear" w:color="auto" w:fill="FFFFFF"/>
        <w:rPr>
          <w:color w:val="000000"/>
          <w:sz w:val="27"/>
          <w:szCs w:val="27"/>
        </w:rPr>
      </w:pPr>
      <w:r w:rsidRPr="000E6E07">
        <w:rPr>
          <w:color w:val="000000"/>
          <w:sz w:val="20"/>
          <w:szCs w:val="20"/>
        </w:rPr>
        <w:t>5/3/18</w:t>
      </w:r>
    </w:p>
    <w:p w14:paraId="0AB18876" w14:textId="77777777" w:rsidR="000E6E07" w:rsidRDefault="000E6E07" w:rsidP="000E6E07">
      <w:pPr>
        <w:jc w:val="center"/>
        <w:rPr>
          <w:b/>
        </w:rPr>
      </w:pPr>
    </w:p>
    <w:p w14:paraId="57CCDCA0" w14:textId="77777777" w:rsidR="00E6094D" w:rsidRDefault="00E6094D" w:rsidP="000E6E07">
      <w:pPr>
        <w:jc w:val="center"/>
        <w:rPr>
          <w:b/>
        </w:rPr>
      </w:pPr>
    </w:p>
    <w:p w14:paraId="6938C415" w14:textId="77777777" w:rsidR="00E6094D" w:rsidRDefault="00E6094D" w:rsidP="000E6E07">
      <w:pPr>
        <w:jc w:val="center"/>
        <w:rPr>
          <w:b/>
        </w:rPr>
      </w:pPr>
    </w:p>
    <w:p w14:paraId="41C7514A" w14:textId="77777777" w:rsidR="00E6094D" w:rsidRDefault="00E6094D" w:rsidP="000E6E07">
      <w:pPr>
        <w:jc w:val="center"/>
        <w:rPr>
          <w:b/>
        </w:rPr>
      </w:pPr>
    </w:p>
    <w:p w14:paraId="168660CC" w14:textId="77777777" w:rsidR="00E6094D" w:rsidRDefault="00E6094D" w:rsidP="000E6E07">
      <w:pPr>
        <w:jc w:val="center"/>
        <w:rPr>
          <w:b/>
        </w:rPr>
      </w:pPr>
    </w:p>
    <w:p w14:paraId="3C3C2E94" w14:textId="77777777" w:rsidR="00E6094D" w:rsidRDefault="00E6094D" w:rsidP="000E6E07">
      <w:pPr>
        <w:jc w:val="center"/>
        <w:rPr>
          <w:b/>
        </w:rPr>
      </w:pPr>
    </w:p>
    <w:p w14:paraId="6BD3ADA4" w14:textId="77777777" w:rsidR="00E6094D" w:rsidRDefault="00E6094D" w:rsidP="000E6E07">
      <w:pPr>
        <w:jc w:val="center"/>
        <w:rPr>
          <w:b/>
        </w:rPr>
      </w:pPr>
    </w:p>
    <w:p w14:paraId="32B97087" w14:textId="77777777" w:rsidR="00E6094D" w:rsidRDefault="00E6094D" w:rsidP="000E6E07">
      <w:pPr>
        <w:jc w:val="center"/>
        <w:rPr>
          <w:b/>
        </w:rPr>
      </w:pPr>
    </w:p>
    <w:p w14:paraId="0F1EBFF1" w14:textId="77777777" w:rsidR="00E6094D" w:rsidRDefault="00E6094D" w:rsidP="000E6E07">
      <w:pPr>
        <w:jc w:val="center"/>
        <w:rPr>
          <w:b/>
        </w:rPr>
      </w:pPr>
    </w:p>
    <w:p w14:paraId="29B62C50" w14:textId="77777777" w:rsidR="00E6094D" w:rsidRDefault="00E6094D" w:rsidP="000E6E07">
      <w:pPr>
        <w:jc w:val="center"/>
        <w:rPr>
          <w:b/>
        </w:rPr>
      </w:pPr>
    </w:p>
    <w:p w14:paraId="4CCEAF89" w14:textId="77777777" w:rsidR="00E6094D" w:rsidRDefault="00E6094D" w:rsidP="000E6E07">
      <w:pPr>
        <w:jc w:val="center"/>
        <w:rPr>
          <w:b/>
        </w:rPr>
      </w:pPr>
    </w:p>
    <w:p w14:paraId="3030F6A2" w14:textId="77777777" w:rsidR="00E6094D" w:rsidRDefault="00E6094D" w:rsidP="000E6E07">
      <w:pPr>
        <w:jc w:val="center"/>
        <w:rPr>
          <w:b/>
        </w:rPr>
      </w:pPr>
    </w:p>
    <w:p w14:paraId="617272DA" w14:textId="77777777" w:rsidR="00E6094D" w:rsidRDefault="00E6094D" w:rsidP="000E6E07">
      <w:pPr>
        <w:jc w:val="center"/>
        <w:rPr>
          <w:b/>
        </w:rPr>
      </w:pPr>
    </w:p>
    <w:p w14:paraId="7EACF267" w14:textId="77777777" w:rsidR="00E6094D" w:rsidRDefault="00E6094D" w:rsidP="000E6E07">
      <w:pPr>
        <w:jc w:val="center"/>
        <w:rPr>
          <w:b/>
        </w:rPr>
      </w:pPr>
    </w:p>
    <w:p w14:paraId="4BDC581F" w14:textId="77777777" w:rsidR="00E6094D" w:rsidRDefault="00E6094D" w:rsidP="000E6E07">
      <w:pPr>
        <w:jc w:val="center"/>
        <w:rPr>
          <w:b/>
        </w:rPr>
      </w:pPr>
    </w:p>
    <w:p w14:paraId="5F2D7D18" w14:textId="77777777" w:rsidR="00E6094D" w:rsidRDefault="00E6094D" w:rsidP="000E6E07">
      <w:pPr>
        <w:jc w:val="center"/>
        <w:rPr>
          <w:b/>
        </w:rPr>
      </w:pPr>
    </w:p>
    <w:p w14:paraId="6F24E7C5" w14:textId="77777777" w:rsidR="00E6094D" w:rsidRDefault="00E6094D" w:rsidP="000E6E07">
      <w:pPr>
        <w:jc w:val="center"/>
        <w:rPr>
          <w:b/>
        </w:rPr>
      </w:pPr>
    </w:p>
    <w:p w14:paraId="2599B6A1" w14:textId="77777777" w:rsidR="00493C5D" w:rsidRPr="00880776" w:rsidRDefault="00493C5D" w:rsidP="00493C5D">
      <w:pPr>
        <w:shd w:val="clear" w:color="auto" w:fill="FFFFFF"/>
        <w:jc w:val="center"/>
      </w:pPr>
      <w:r w:rsidRPr="00880776">
        <w:t xml:space="preserve">Res. No. </w:t>
      </w:r>
      <w:r>
        <w:t>980</w:t>
      </w:r>
    </w:p>
    <w:p w14:paraId="14FFF364" w14:textId="77777777" w:rsidR="00493C5D" w:rsidRPr="00880776" w:rsidRDefault="00493C5D" w:rsidP="00493C5D">
      <w:pPr>
        <w:shd w:val="clear" w:color="auto" w:fill="FFFFFF"/>
      </w:pPr>
      <w:r w:rsidRPr="00880776">
        <w:t> </w:t>
      </w:r>
    </w:p>
    <w:p w14:paraId="3A290D95" w14:textId="77777777" w:rsidR="00493C5D" w:rsidRPr="00305CA4" w:rsidRDefault="00493C5D" w:rsidP="00493C5D">
      <w:pPr>
        <w:shd w:val="clear" w:color="auto" w:fill="FFFFFF"/>
        <w:jc w:val="both"/>
        <w:rPr>
          <w:vanish/>
        </w:rPr>
      </w:pPr>
      <w:r w:rsidRPr="00305CA4">
        <w:rPr>
          <w:vanish/>
        </w:rPr>
        <w:t>..Title</w:t>
      </w:r>
    </w:p>
    <w:p w14:paraId="53FAE731" w14:textId="77777777" w:rsidR="00493C5D" w:rsidRDefault="00493C5D" w:rsidP="00493C5D">
      <w:pPr>
        <w:shd w:val="clear" w:color="auto" w:fill="FFFFFF"/>
        <w:jc w:val="both"/>
      </w:pPr>
      <w:r w:rsidRPr="00880776">
        <w:t xml:space="preserve">Resolution declaring June 19 </w:t>
      </w:r>
      <w:r>
        <w:t xml:space="preserve">of each year </w:t>
      </w:r>
      <w:r w:rsidRPr="00880776">
        <w:t>Sickle Cell Awareness Day in the City of New York</w:t>
      </w:r>
      <w:r>
        <w:t>.</w:t>
      </w:r>
    </w:p>
    <w:p w14:paraId="5B842960" w14:textId="77777777" w:rsidR="00493C5D" w:rsidRPr="00305CA4" w:rsidRDefault="00493C5D" w:rsidP="00493C5D">
      <w:pPr>
        <w:shd w:val="clear" w:color="auto" w:fill="FFFFFF"/>
        <w:jc w:val="both"/>
        <w:rPr>
          <w:vanish/>
        </w:rPr>
      </w:pPr>
      <w:r w:rsidRPr="00305CA4">
        <w:rPr>
          <w:vanish/>
        </w:rPr>
        <w:t>..Body</w:t>
      </w:r>
    </w:p>
    <w:p w14:paraId="78343B43" w14:textId="77777777" w:rsidR="00493C5D" w:rsidRPr="00880776" w:rsidRDefault="00493C5D" w:rsidP="00493C5D">
      <w:pPr>
        <w:shd w:val="clear" w:color="auto" w:fill="FFFFFF"/>
        <w:jc w:val="both"/>
      </w:pPr>
    </w:p>
    <w:p w14:paraId="37EFF986" w14:textId="77777777" w:rsidR="00DB4B49" w:rsidRDefault="00DB4B49" w:rsidP="00DB4B49">
      <w:pPr>
        <w:ind w:left="2880" w:hanging="2880"/>
        <w:jc w:val="both"/>
      </w:pPr>
      <w:r>
        <w:t xml:space="preserve">By Council Members Miller, Barron, Cornegy, Louis, Chin and Holden </w:t>
      </w:r>
    </w:p>
    <w:p w14:paraId="51FB2D59" w14:textId="77777777" w:rsidR="00493C5D" w:rsidRPr="00880776" w:rsidRDefault="00493C5D" w:rsidP="00493C5D">
      <w:pPr>
        <w:shd w:val="clear" w:color="auto" w:fill="FFFFFF"/>
        <w:jc w:val="both"/>
      </w:pPr>
      <w:r w:rsidRPr="00880776">
        <w:t> </w:t>
      </w:r>
    </w:p>
    <w:p w14:paraId="2C079131" w14:textId="77777777" w:rsidR="00493C5D" w:rsidRPr="00880776" w:rsidRDefault="00493C5D" w:rsidP="00493C5D">
      <w:pPr>
        <w:shd w:val="clear" w:color="auto" w:fill="FFFFFF"/>
        <w:spacing w:line="480" w:lineRule="auto"/>
        <w:ind w:firstLine="720"/>
        <w:contextualSpacing/>
        <w:jc w:val="both"/>
      </w:pPr>
      <w:r w:rsidRPr="00880776">
        <w:t>Whereas, Sickle cell disease (SCD) is a group of inherited red blood cell disorders; and</w:t>
      </w:r>
    </w:p>
    <w:p w14:paraId="3959C0D2" w14:textId="77777777" w:rsidR="00493C5D" w:rsidRPr="00880776" w:rsidRDefault="00493C5D" w:rsidP="00493C5D">
      <w:pPr>
        <w:shd w:val="clear" w:color="auto" w:fill="FFFFFF"/>
        <w:spacing w:line="480" w:lineRule="auto"/>
        <w:ind w:firstLine="720"/>
        <w:contextualSpacing/>
        <w:jc w:val="both"/>
      </w:pPr>
      <w:r w:rsidRPr="00880776">
        <w:t>Whereas, Hemoglobin is a protein in red blood cells that carries oxygen throughout the body and people with SCD inherit two abnormal hemoglobin genes, one from each parent; and</w:t>
      </w:r>
    </w:p>
    <w:p w14:paraId="4346FEB9" w14:textId="77777777" w:rsidR="00493C5D" w:rsidRPr="00880776" w:rsidRDefault="00493C5D" w:rsidP="00493C5D">
      <w:pPr>
        <w:shd w:val="clear" w:color="auto" w:fill="FFFFFF"/>
        <w:spacing w:line="480" w:lineRule="auto"/>
        <w:ind w:firstLine="720"/>
        <w:contextualSpacing/>
        <w:jc w:val="both"/>
      </w:pPr>
      <w:r w:rsidRPr="00880776">
        <w:t xml:space="preserve">Whereas, </w:t>
      </w:r>
      <w:proofErr w:type="gramStart"/>
      <w:r w:rsidRPr="00880776">
        <w:t>The</w:t>
      </w:r>
      <w:proofErr w:type="gramEnd"/>
      <w:r w:rsidRPr="00880776">
        <w:t xml:space="preserve"> abnormal hemoglobin</w:t>
      </w:r>
      <w:r>
        <w:t xml:space="preserve"> gene</w:t>
      </w:r>
      <w:r w:rsidRPr="00880776">
        <w:t xml:space="preserve"> can cause red blood cells to become sickle-shaped (crescent-shaped) and have difficulty passing through small blood vessels; and </w:t>
      </w:r>
    </w:p>
    <w:p w14:paraId="15A6CF29" w14:textId="77777777" w:rsidR="00493C5D" w:rsidRPr="00880776" w:rsidRDefault="00493C5D" w:rsidP="00493C5D">
      <w:pPr>
        <w:shd w:val="clear" w:color="auto" w:fill="FFFFFF"/>
        <w:spacing w:line="480" w:lineRule="auto"/>
        <w:ind w:firstLine="720"/>
        <w:contextualSpacing/>
        <w:jc w:val="both"/>
      </w:pPr>
      <w:r w:rsidRPr="00880776">
        <w:t xml:space="preserve">Whereas, </w:t>
      </w:r>
      <w:proofErr w:type="gramStart"/>
      <w:r w:rsidRPr="00880776">
        <w:t>Those</w:t>
      </w:r>
      <w:proofErr w:type="gramEnd"/>
      <w:r w:rsidRPr="00880776">
        <w:t xml:space="preserve"> who have inherited an abnormal hemoglobin gene from one parent but a normal hemoglobin gene from the other parent have sickle cell trait (SCT); and</w:t>
      </w:r>
    </w:p>
    <w:p w14:paraId="3B66041A" w14:textId="77777777" w:rsidR="00493C5D" w:rsidRPr="00880776" w:rsidRDefault="00493C5D" w:rsidP="00493C5D">
      <w:pPr>
        <w:shd w:val="clear" w:color="auto" w:fill="FFFFFF"/>
        <w:spacing w:line="480" w:lineRule="auto"/>
        <w:ind w:firstLine="720"/>
        <w:contextualSpacing/>
        <w:jc w:val="both"/>
      </w:pPr>
      <w:r w:rsidRPr="00880776">
        <w:t xml:space="preserve">Whereas, People with SCT usually do not have any of the signs of the disease, but they can pass the trait on to their children; and </w:t>
      </w:r>
    </w:p>
    <w:p w14:paraId="53B839BA" w14:textId="77777777" w:rsidR="00493C5D" w:rsidRPr="00880776" w:rsidRDefault="00493C5D" w:rsidP="00493C5D">
      <w:pPr>
        <w:shd w:val="clear" w:color="auto" w:fill="FFFFFF"/>
        <w:spacing w:line="480" w:lineRule="auto"/>
        <w:ind w:firstLine="720"/>
        <w:contextualSpacing/>
        <w:jc w:val="both"/>
      </w:pPr>
      <w:r w:rsidRPr="00880776">
        <w:t xml:space="preserve">Whereas, According the Centers for Disease Control and Prevention (CDC), SCD is more common among people whose ancestors came from sub-Saharan Africa, Spanish-speaking regions in the Western Hemisphere, Saudi Arabia, India, and Mediterranean countries such as Turkey, Greece, and Italy; and </w:t>
      </w:r>
    </w:p>
    <w:p w14:paraId="5D8B7E11" w14:textId="77777777" w:rsidR="00493C5D" w:rsidRPr="00880776" w:rsidRDefault="00493C5D" w:rsidP="00493C5D">
      <w:pPr>
        <w:shd w:val="clear" w:color="auto" w:fill="FFFFFF"/>
        <w:spacing w:line="480" w:lineRule="auto"/>
        <w:ind w:firstLine="720"/>
        <w:contextualSpacing/>
        <w:jc w:val="both"/>
      </w:pPr>
      <w:r w:rsidRPr="00880776">
        <w:t>Whereas, The National Institutes of Health (NIH) estimates that about 2 million people in the United States have SCT, and the CDC estimates about 100,000 Americans have SCD; and</w:t>
      </w:r>
    </w:p>
    <w:p w14:paraId="4B7048C9" w14:textId="77777777" w:rsidR="00493C5D" w:rsidRPr="00880776" w:rsidRDefault="00493C5D" w:rsidP="00493C5D">
      <w:pPr>
        <w:shd w:val="clear" w:color="auto" w:fill="FFFFFF"/>
        <w:spacing w:line="480" w:lineRule="auto"/>
        <w:ind w:firstLine="720"/>
        <w:contextualSpacing/>
        <w:jc w:val="both"/>
      </w:pPr>
      <w:r w:rsidRPr="00880776">
        <w:t xml:space="preserve">Whereas, According to the CDC, approximately one out of every 365 Black or African American babies is born with SCD, and about 1 in every 13 Black or African American babies is born with SCT; and </w:t>
      </w:r>
    </w:p>
    <w:p w14:paraId="2DA53577" w14:textId="77777777" w:rsidR="00493C5D" w:rsidRPr="00880776" w:rsidRDefault="00493C5D" w:rsidP="00493C5D">
      <w:pPr>
        <w:shd w:val="clear" w:color="auto" w:fill="FFFFFF"/>
        <w:spacing w:line="480" w:lineRule="auto"/>
        <w:ind w:firstLine="720"/>
        <w:contextualSpacing/>
        <w:jc w:val="both"/>
      </w:pPr>
      <w:r w:rsidRPr="00880776">
        <w:t xml:space="preserve">Whereas, According to the CDC, there were approximately 8,374 people with SCD living in New York State in 2004-2008; and </w:t>
      </w:r>
    </w:p>
    <w:p w14:paraId="3600E608" w14:textId="77777777" w:rsidR="00493C5D" w:rsidRDefault="00493C5D" w:rsidP="00493C5D">
      <w:pPr>
        <w:shd w:val="clear" w:color="auto" w:fill="FFFFFF"/>
        <w:spacing w:line="480" w:lineRule="auto"/>
        <w:ind w:firstLine="720"/>
        <w:contextualSpacing/>
        <w:jc w:val="both"/>
      </w:pPr>
      <w:r w:rsidRPr="00880776">
        <w:t xml:space="preserve">Whereas, </w:t>
      </w:r>
      <w:proofErr w:type="gramStart"/>
      <w:r w:rsidRPr="00880776">
        <w:t>In</w:t>
      </w:r>
      <w:proofErr w:type="gramEnd"/>
      <w:r w:rsidRPr="00880776">
        <w:t xml:space="preserve"> 2008, 197 babies were born with SCD in New York State</w:t>
      </w:r>
      <w:r>
        <w:t>; and</w:t>
      </w:r>
    </w:p>
    <w:p w14:paraId="5B85858A" w14:textId="77777777" w:rsidR="00493C5D" w:rsidRPr="00880776" w:rsidRDefault="00493C5D" w:rsidP="00493C5D">
      <w:pPr>
        <w:shd w:val="clear" w:color="auto" w:fill="FFFFFF"/>
        <w:spacing w:line="480" w:lineRule="auto"/>
        <w:ind w:firstLine="720"/>
        <w:contextualSpacing/>
        <w:jc w:val="both"/>
      </w:pPr>
      <w:r>
        <w:t xml:space="preserve">Whereas, </w:t>
      </w:r>
      <w:r w:rsidRPr="00880776">
        <w:t>SCD occurred among approximately 1 out of every 1,259 births</w:t>
      </w:r>
      <w:r>
        <w:t>,</w:t>
      </w:r>
      <w:r w:rsidRPr="00880776">
        <w:t xml:space="preserve"> and 1 out of every 260 Black or African American births; and</w:t>
      </w:r>
    </w:p>
    <w:p w14:paraId="2C60E7A9" w14:textId="77777777" w:rsidR="00493C5D" w:rsidRPr="00880776" w:rsidRDefault="00493C5D" w:rsidP="00493C5D">
      <w:pPr>
        <w:shd w:val="clear" w:color="auto" w:fill="FFFFFF"/>
        <w:spacing w:line="480" w:lineRule="auto"/>
        <w:ind w:firstLine="720"/>
        <w:contextualSpacing/>
        <w:jc w:val="both"/>
      </w:pPr>
      <w:r w:rsidRPr="00880776">
        <w:t xml:space="preserve">Whereas, </w:t>
      </w:r>
      <w:proofErr w:type="gramStart"/>
      <w:r w:rsidRPr="00880776">
        <w:t>Of</w:t>
      </w:r>
      <w:proofErr w:type="gramEnd"/>
      <w:r w:rsidRPr="00880776">
        <w:t xml:space="preserve"> the 197 babies</w:t>
      </w:r>
      <w:r>
        <w:t xml:space="preserve"> born with SCR in New York State in 2008</w:t>
      </w:r>
      <w:r w:rsidRPr="00880776">
        <w:t xml:space="preserve">, 89 percent were Black or African American; and  </w:t>
      </w:r>
    </w:p>
    <w:p w14:paraId="1CA400C9" w14:textId="77777777" w:rsidR="00493C5D" w:rsidRPr="00880776" w:rsidRDefault="00493C5D" w:rsidP="00493C5D">
      <w:pPr>
        <w:shd w:val="clear" w:color="auto" w:fill="FFFFFF"/>
        <w:spacing w:line="480" w:lineRule="auto"/>
        <w:ind w:firstLine="720"/>
        <w:contextualSpacing/>
        <w:jc w:val="both"/>
      </w:pPr>
      <w:r w:rsidRPr="00880776">
        <w:t>Whereas, In 2008, 56 babies were born with SCD in the Bronx, the highest number in the State, followed by 47 in Brooklyn and 23 in Queens; and</w:t>
      </w:r>
    </w:p>
    <w:p w14:paraId="5ABECFF2" w14:textId="77777777" w:rsidR="00493C5D" w:rsidRPr="00880776" w:rsidRDefault="00493C5D" w:rsidP="00493C5D">
      <w:pPr>
        <w:shd w:val="clear" w:color="auto" w:fill="FFFFFF"/>
        <w:spacing w:line="480" w:lineRule="auto"/>
        <w:ind w:firstLine="720"/>
        <w:contextualSpacing/>
        <w:jc w:val="both"/>
      </w:pPr>
      <w:r w:rsidRPr="00880776">
        <w:t xml:space="preserve">Whereas, </w:t>
      </w:r>
      <w:proofErr w:type="gramStart"/>
      <w:r w:rsidRPr="00880776">
        <w:t>The</w:t>
      </w:r>
      <w:proofErr w:type="gramEnd"/>
      <w:r w:rsidRPr="00880776">
        <w:t xml:space="preserve"> severity of SCD can vary widely from person to person; and</w:t>
      </w:r>
    </w:p>
    <w:p w14:paraId="653C6834" w14:textId="77777777" w:rsidR="00493C5D" w:rsidRPr="00880776" w:rsidRDefault="00493C5D" w:rsidP="00493C5D">
      <w:pPr>
        <w:shd w:val="clear" w:color="auto" w:fill="FFFFFF"/>
        <w:spacing w:line="480" w:lineRule="auto"/>
        <w:ind w:firstLine="720"/>
        <w:contextualSpacing/>
        <w:jc w:val="both"/>
      </w:pPr>
      <w:r w:rsidRPr="00880776">
        <w:t xml:space="preserve">Whereas, SCD can cause organ damage and attacks of sudden and severe pain, which often requires a hospital visit; and </w:t>
      </w:r>
    </w:p>
    <w:p w14:paraId="5976854E" w14:textId="77777777" w:rsidR="00493C5D" w:rsidRPr="00880776" w:rsidRDefault="00493C5D" w:rsidP="00493C5D">
      <w:pPr>
        <w:shd w:val="clear" w:color="auto" w:fill="FFFFFF"/>
        <w:spacing w:line="480" w:lineRule="auto"/>
        <w:ind w:firstLine="720"/>
        <w:contextualSpacing/>
        <w:jc w:val="both"/>
      </w:pPr>
      <w:r w:rsidRPr="00880776">
        <w:t>Whereas, The only known cure for SCD is bone marrow or stem cell transplant, and is very risky and can have serious side effects, including death; and</w:t>
      </w:r>
    </w:p>
    <w:p w14:paraId="32E4E930" w14:textId="77777777" w:rsidR="00493C5D" w:rsidRPr="00880776" w:rsidRDefault="00493C5D" w:rsidP="00493C5D">
      <w:pPr>
        <w:shd w:val="clear" w:color="auto" w:fill="FFFFFF"/>
        <w:spacing w:line="480" w:lineRule="auto"/>
        <w:ind w:firstLine="720"/>
        <w:contextualSpacing/>
        <w:jc w:val="both"/>
      </w:pPr>
      <w:r w:rsidRPr="00880776">
        <w:t>Whereas, Early diagnosis and regular medical care can reduce symptoms, prevent complications, and prolong life, thus making awareness of SCD and SCT crucial; and</w:t>
      </w:r>
    </w:p>
    <w:p w14:paraId="12D2A6D7" w14:textId="77777777" w:rsidR="00493C5D" w:rsidRPr="00880776" w:rsidRDefault="00493C5D" w:rsidP="00493C5D">
      <w:pPr>
        <w:shd w:val="clear" w:color="auto" w:fill="FFFFFF"/>
        <w:spacing w:line="480" w:lineRule="auto"/>
        <w:ind w:firstLine="720"/>
        <w:contextualSpacing/>
        <w:jc w:val="both"/>
      </w:pPr>
      <w:r w:rsidRPr="00880776">
        <w:t>Whereas,</w:t>
      </w:r>
      <w:r>
        <w:t xml:space="preserve"> June 19 is </w:t>
      </w:r>
      <w:r w:rsidRPr="00880776">
        <w:t xml:space="preserve">recognized </w:t>
      </w:r>
      <w:r>
        <w:t>by</w:t>
      </w:r>
      <w:r w:rsidRPr="00880776">
        <w:t xml:space="preserve"> the United Nations as World Sickle Cell Day; now, therefore, be it</w:t>
      </w:r>
    </w:p>
    <w:p w14:paraId="365735C3" w14:textId="77777777" w:rsidR="00493C5D" w:rsidRPr="00880776" w:rsidRDefault="00493C5D" w:rsidP="00493C5D">
      <w:pPr>
        <w:shd w:val="clear" w:color="auto" w:fill="FFFFFF"/>
        <w:spacing w:line="480" w:lineRule="auto"/>
        <w:ind w:firstLine="720"/>
        <w:jc w:val="both"/>
      </w:pPr>
      <w:r w:rsidRPr="00880776">
        <w:t xml:space="preserve">Resolved, That the Council of the City of New York declares June 19 </w:t>
      </w:r>
      <w:r>
        <w:t xml:space="preserve">of each year </w:t>
      </w:r>
      <w:r w:rsidRPr="00880776">
        <w:t>Sickle Cell Awareness Day in the City of New York.</w:t>
      </w:r>
    </w:p>
    <w:p w14:paraId="38CA5C86" w14:textId="77777777" w:rsidR="00493C5D" w:rsidRDefault="00493C5D" w:rsidP="00493C5D">
      <w:pPr>
        <w:shd w:val="clear" w:color="auto" w:fill="FFFFFF"/>
        <w:contextualSpacing/>
        <w:rPr>
          <w:sz w:val="20"/>
          <w:szCs w:val="20"/>
        </w:rPr>
      </w:pPr>
    </w:p>
    <w:p w14:paraId="464C5BB8" w14:textId="77777777" w:rsidR="00493C5D" w:rsidRPr="00D03C18" w:rsidRDefault="00493C5D" w:rsidP="00493C5D">
      <w:pPr>
        <w:shd w:val="clear" w:color="auto" w:fill="FFFFFF"/>
        <w:contextualSpacing/>
        <w:rPr>
          <w:sz w:val="20"/>
          <w:szCs w:val="20"/>
        </w:rPr>
      </w:pPr>
      <w:r>
        <w:rPr>
          <w:sz w:val="20"/>
          <w:szCs w:val="20"/>
        </w:rPr>
        <w:t>EB</w:t>
      </w:r>
    </w:p>
    <w:p w14:paraId="7A676FEA" w14:textId="77777777" w:rsidR="00493C5D" w:rsidRPr="00D03C18" w:rsidRDefault="00493C5D" w:rsidP="00493C5D">
      <w:pPr>
        <w:shd w:val="clear" w:color="auto" w:fill="FFFFFF"/>
        <w:contextualSpacing/>
        <w:rPr>
          <w:sz w:val="20"/>
          <w:szCs w:val="20"/>
        </w:rPr>
      </w:pPr>
      <w:r w:rsidRPr="00D03C18" w:rsidDel="00072700">
        <w:rPr>
          <w:sz w:val="20"/>
          <w:szCs w:val="20"/>
        </w:rPr>
        <w:t xml:space="preserve">LS </w:t>
      </w:r>
      <w:r>
        <w:rPr>
          <w:sz w:val="20"/>
          <w:szCs w:val="20"/>
        </w:rPr>
        <w:t>10291</w:t>
      </w:r>
    </w:p>
    <w:p w14:paraId="6D3D6E8C" w14:textId="77777777" w:rsidR="00493C5D" w:rsidRPr="00606A92" w:rsidRDefault="00493C5D" w:rsidP="00493C5D">
      <w:pPr>
        <w:shd w:val="clear" w:color="auto" w:fill="FFFFFF"/>
        <w:contextualSpacing/>
        <w:rPr>
          <w:sz w:val="20"/>
          <w:szCs w:val="20"/>
        </w:rPr>
      </w:pPr>
      <w:r>
        <w:rPr>
          <w:sz w:val="20"/>
          <w:szCs w:val="20"/>
        </w:rPr>
        <w:t>03/27/19</w:t>
      </w:r>
    </w:p>
    <w:p w14:paraId="68C6EB84" w14:textId="77777777" w:rsidR="00493C5D" w:rsidRPr="00493C5D" w:rsidRDefault="00493C5D" w:rsidP="00493C5D">
      <w:pPr>
        <w:jc w:val="center"/>
      </w:pPr>
    </w:p>
    <w:sectPr w:rsidR="00493C5D" w:rsidRPr="00493C5D" w:rsidSect="00BA1B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0C99" w14:textId="77777777" w:rsidR="00A17053" w:rsidRDefault="00A17053" w:rsidP="008509A0">
      <w:r>
        <w:separator/>
      </w:r>
    </w:p>
  </w:endnote>
  <w:endnote w:type="continuationSeparator" w:id="0">
    <w:p w14:paraId="354324A7" w14:textId="77777777" w:rsidR="00A17053" w:rsidRDefault="00A17053" w:rsidP="0085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yt-imperial">
    <w:altName w:val="Times New Roman"/>
    <w:panose1 w:val="00000000000000000000"/>
    <w:charset w:val="00"/>
    <w:family w:val="roman"/>
    <w:notTrueType/>
    <w:pitch w:val="default"/>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683C" w14:textId="6E9822CC" w:rsidR="00A17053" w:rsidRDefault="00A1705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46A">
      <w:rPr>
        <w:rStyle w:val="PageNumber"/>
        <w:noProof/>
      </w:rPr>
      <w:t>1</w:t>
    </w:r>
    <w:r>
      <w:rPr>
        <w:rStyle w:val="PageNumber"/>
      </w:rPr>
      <w:fldChar w:fldCharType="end"/>
    </w:r>
  </w:p>
  <w:p w14:paraId="4E268C27" w14:textId="77777777" w:rsidR="00A17053" w:rsidRDefault="00A17053">
    <w:pPr>
      <w:pStyle w:val="Footer"/>
    </w:pPr>
  </w:p>
  <w:p w14:paraId="37DBA383" w14:textId="77777777" w:rsidR="00A17053" w:rsidRDefault="00A17053"/>
  <w:p w14:paraId="001CAF49" w14:textId="77777777" w:rsidR="00A17053" w:rsidRDefault="00A17053"/>
  <w:p w14:paraId="677D3D10" w14:textId="77777777" w:rsidR="00A17053" w:rsidRDefault="00A17053"/>
  <w:p w14:paraId="4A9C7BD6" w14:textId="77777777" w:rsidR="00A17053" w:rsidRDefault="00A17053"/>
  <w:p w14:paraId="70478D9E" w14:textId="77777777" w:rsidR="00A17053" w:rsidRDefault="00A17053"/>
  <w:p w14:paraId="0410CE2E" w14:textId="77777777" w:rsidR="00A17053" w:rsidRDefault="00A17053"/>
  <w:p w14:paraId="13C25DDB" w14:textId="77777777" w:rsidR="00A17053" w:rsidRDefault="00A170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93FF" w14:textId="77777777" w:rsidR="00A17053" w:rsidRDefault="00A17053" w:rsidP="008509A0">
      <w:r>
        <w:separator/>
      </w:r>
    </w:p>
  </w:footnote>
  <w:footnote w:type="continuationSeparator" w:id="0">
    <w:p w14:paraId="5A4B5F39" w14:textId="77777777" w:rsidR="00A17053" w:rsidRDefault="00A17053" w:rsidP="008509A0">
      <w:r>
        <w:continuationSeparator/>
      </w:r>
    </w:p>
  </w:footnote>
  <w:footnote w:id="1">
    <w:p w14:paraId="3C5DD21F"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What is Sickle Cell Disease?, </w:t>
      </w:r>
      <w:r w:rsidRPr="00CE44B6">
        <w:rPr>
          <w:sz w:val="18"/>
          <w:szCs w:val="18"/>
        </w:rPr>
        <w:t>CDC</w:t>
      </w:r>
      <w:r>
        <w:rPr>
          <w:sz w:val="18"/>
          <w:szCs w:val="18"/>
        </w:rPr>
        <w:t>, August 9, 2017,</w:t>
      </w:r>
      <w:r w:rsidRPr="00CE44B6">
        <w:rPr>
          <w:sz w:val="18"/>
          <w:szCs w:val="18"/>
        </w:rPr>
        <w:t xml:space="preserve"> available at </w:t>
      </w:r>
      <w:hyperlink r:id="rId1" w:history="1">
        <w:r w:rsidRPr="00CE44B6">
          <w:rPr>
            <w:rStyle w:val="Hyperlink"/>
            <w:rFonts w:ascii="Times New Roman" w:hAnsi="Times New Roman"/>
            <w:sz w:val="18"/>
            <w:szCs w:val="18"/>
          </w:rPr>
          <w:t>https://www.cdc.gov/ncbddd/sicklecell/facts.html</w:t>
        </w:r>
      </w:hyperlink>
    </w:p>
  </w:footnote>
  <w:footnote w:id="2">
    <w:p w14:paraId="7652B445" w14:textId="77777777" w:rsidR="00A17053" w:rsidRPr="00CE44B6" w:rsidRDefault="00A17053">
      <w:pPr>
        <w:pStyle w:val="FootnoteText"/>
        <w:rPr>
          <w:i/>
          <w:sz w:val="18"/>
          <w:szCs w:val="18"/>
        </w:rPr>
      </w:pPr>
      <w:r w:rsidRPr="00CE44B6">
        <w:rPr>
          <w:rStyle w:val="FootnoteReference"/>
          <w:sz w:val="18"/>
          <w:szCs w:val="18"/>
        </w:rPr>
        <w:footnoteRef/>
      </w:r>
      <w:r w:rsidRPr="00CE44B6">
        <w:rPr>
          <w:sz w:val="18"/>
          <w:szCs w:val="18"/>
        </w:rPr>
        <w:t xml:space="preserve"> </w:t>
      </w:r>
      <w:r w:rsidRPr="00CE44B6">
        <w:rPr>
          <w:i/>
          <w:sz w:val="18"/>
          <w:szCs w:val="18"/>
        </w:rPr>
        <w:t>Id.</w:t>
      </w:r>
    </w:p>
  </w:footnote>
  <w:footnote w:id="3">
    <w:p w14:paraId="5DDAA011"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What is Sickle Cell Trait?</w:t>
      </w:r>
      <w:r>
        <w:rPr>
          <w:i/>
          <w:sz w:val="18"/>
          <w:szCs w:val="18"/>
        </w:rPr>
        <w:t>,</w:t>
      </w:r>
      <w:r w:rsidRPr="00CE44B6">
        <w:rPr>
          <w:i/>
          <w:sz w:val="18"/>
          <w:szCs w:val="18"/>
        </w:rPr>
        <w:t xml:space="preserve"> </w:t>
      </w:r>
      <w:r w:rsidRPr="00CE44B6">
        <w:rPr>
          <w:sz w:val="18"/>
          <w:szCs w:val="18"/>
        </w:rPr>
        <w:t>CDC</w:t>
      </w:r>
      <w:r>
        <w:rPr>
          <w:sz w:val="18"/>
          <w:szCs w:val="18"/>
        </w:rPr>
        <w:t xml:space="preserve">, </w:t>
      </w:r>
      <w:r w:rsidRPr="00CE44B6">
        <w:rPr>
          <w:sz w:val="18"/>
          <w:szCs w:val="18"/>
        </w:rPr>
        <w:t>August 9, 2017</w:t>
      </w:r>
      <w:r>
        <w:rPr>
          <w:sz w:val="18"/>
          <w:szCs w:val="18"/>
        </w:rPr>
        <w:t>,</w:t>
      </w:r>
      <w:r w:rsidRPr="00CE44B6">
        <w:rPr>
          <w:sz w:val="18"/>
          <w:szCs w:val="18"/>
        </w:rPr>
        <w:t xml:space="preserve"> available at </w:t>
      </w:r>
      <w:hyperlink r:id="rId2" w:history="1">
        <w:r w:rsidRPr="00CE44B6">
          <w:rPr>
            <w:rStyle w:val="Hyperlink"/>
            <w:rFonts w:ascii="Times New Roman" w:hAnsi="Times New Roman"/>
            <w:sz w:val="18"/>
            <w:szCs w:val="18"/>
          </w:rPr>
          <w:t>https://www.cdc.gov/ncbddd/sicklecell/traits.html</w:t>
        </w:r>
      </w:hyperlink>
    </w:p>
  </w:footnote>
  <w:footnote w:id="4">
    <w:p w14:paraId="273BA6AF" w14:textId="77777777" w:rsidR="00A17053" w:rsidRPr="00CE44B6" w:rsidRDefault="00A17053">
      <w:pPr>
        <w:pStyle w:val="FootnoteText"/>
        <w:rPr>
          <w:i/>
          <w:sz w:val="18"/>
          <w:szCs w:val="18"/>
        </w:rPr>
      </w:pPr>
      <w:r w:rsidRPr="00CE44B6">
        <w:rPr>
          <w:rStyle w:val="FootnoteReference"/>
          <w:sz w:val="18"/>
          <w:szCs w:val="18"/>
        </w:rPr>
        <w:footnoteRef/>
      </w:r>
      <w:r w:rsidRPr="00CE44B6">
        <w:rPr>
          <w:sz w:val="18"/>
          <w:szCs w:val="18"/>
        </w:rPr>
        <w:t xml:space="preserve"> </w:t>
      </w:r>
      <w:r w:rsidRPr="00CE44B6">
        <w:rPr>
          <w:i/>
          <w:sz w:val="18"/>
          <w:szCs w:val="18"/>
        </w:rPr>
        <w:t>Id.</w:t>
      </w:r>
    </w:p>
  </w:footnote>
  <w:footnote w:id="5">
    <w:p w14:paraId="367660BD" w14:textId="77777777" w:rsidR="00A17053" w:rsidRPr="00CE44B6" w:rsidRDefault="00A17053">
      <w:pPr>
        <w:pStyle w:val="FootnoteText"/>
        <w:rPr>
          <w:i/>
          <w:sz w:val="18"/>
          <w:szCs w:val="18"/>
        </w:rPr>
      </w:pPr>
      <w:r w:rsidRPr="00CE44B6">
        <w:rPr>
          <w:rStyle w:val="FootnoteReference"/>
          <w:sz w:val="18"/>
          <w:szCs w:val="18"/>
        </w:rPr>
        <w:footnoteRef/>
      </w:r>
      <w:r w:rsidRPr="00CE44B6">
        <w:rPr>
          <w:sz w:val="18"/>
          <w:szCs w:val="18"/>
        </w:rPr>
        <w:t xml:space="preserve"> </w:t>
      </w:r>
      <w:r w:rsidRPr="00CE44B6">
        <w:rPr>
          <w:i/>
          <w:sz w:val="18"/>
          <w:szCs w:val="18"/>
        </w:rPr>
        <w:t>Id.</w:t>
      </w:r>
    </w:p>
  </w:footnote>
  <w:footnote w:id="6">
    <w:p w14:paraId="766A1257"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The FDA Encourages New Treatment for Sickle Cell Disease, </w:t>
      </w:r>
      <w:r w:rsidRPr="00CE44B6">
        <w:rPr>
          <w:sz w:val="18"/>
          <w:szCs w:val="18"/>
        </w:rPr>
        <w:t>FDA</w:t>
      </w:r>
      <w:r>
        <w:rPr>
          <w:sz w:val="18"/>
          <w:szCs w:val="18"/>
        </w:rPr>
        <w:t xml:space="preserve">, </w:t>
      </w:r>
      <w:r w:rsidRPr="00CE44B6">
        <w:rPr>
          <w:sz w:val="18"/>
          <w:szCs w:val="18"/>
        </w:rPr>
        <w:t>June 6, 2018</w:t>
      </w:r>
      <w:r>
        <w:rPr>
          <w:sz w:val="18"/>
          <w:szCs w:val="18"/>
        </w:rPr>
        <w:t>,</w:t>
      </w:r>
      <w:r w:rsidRPr="00CE44B6">
        <w:rPr>
          <w:sz w:val="18"/>
          <w:szCs w:val="18"/>
        </w:rPr>
        <w:t xml:space="preserve"> available at </w:t>
      </w:r>
      <w:hyperlink r:id="rId3" w:history="1">
        <w:r w:rsidRPr="00CE44B6">
          <w:rPr>
            <w:rStyle w:val="Hyperlink"/>
            <w:rFonts w:ascii="Times New Roman" w:hAnsi="Times New Roman"/>
            <w:sz w:val="18"/>
            <w:szCs w:val="18"/>
          </w:rPr>
          <w:t>https://www.fda.gov/consumers/consumer-updates/fda-encourages-new-treatments-sickle-cell-disease</w:t>
        </w:r>
      </w:hyperlink>
    </w:p>
  </w:footnote>
  <w:footnote w:id="7">
    <w:p w14:paraId="5E4E9215" w14:textId="77777777" w:rsidR="00A17053" w:rsidRPr="00CE44B6" w:rsidRDefault="00A17053">
      <w:pPr>
        <w:pStyle w:val="FootnoteText"/>
        <w:rPr>
          <w:sz w:val="18"/>
          <w:szCs w:val="18"/>
        </w:rPr>
      </w:pPr>
      <w:r w:rsidRPr="00CE44B6">
        <w:rPr>
          <w:rStyle w:val="FootnoteReference"/>
          <w:sz w:val="18"/>
          <w:szCs w:val="18"/>
        </w:rPr>
        <w:footnoteRef/>
      </w:r>
      <w:r>
        <w:rPr>
          <w:sz w:val="18"/>
          <w:szCs w:val="18"/>
        </w:rPr>
        <w:t xml:space="preserve"> B. </w:t>
      </w:r>
      <w:proofErr w:type="spellStart"/>
      <w:r>
        <w:rPr>
          <w:sz w:val="18"/>
          <w:szCs w:val="18"/>
        </w:rPr>
        <w:t>Hosfelt</w:t>
      </w:r>
      <w:proofErr w:type="spellEnd"/>
      <w:r>
        <w:rPr>
          <w:sz w:val="18"/>
          <w:szCs w:val="18"/>
        </w:rPr>
        <w:t>,</w:t>
      </w:r>
      <w:r w:rsidRPr="00CE44B6">
        <w:rPr>
          <w:sz w:val="18"/>
          <w:szCs w:val="18"/>
        </w:rPr>
        <w:t xml:space="preserve"> </w:t>
      </w:r>
      <w:r w:rsidRPr="00CE44B6">
        <w:rPr>
          <w:i/>
          <w:sz w:val="18"/>
          <w:szCs w:val="18"/>
        </w:rPr>
        <w:t xml:space="preserve">NY Support Lags for Sickle-cell Patients Facing Pain, Poor Treatment, Discrimination, </w:t>
      </w:r>
      <w:r w:rsidRPr="00CE44B6">
        <w:rPr>
          <w:sz w:val="18"/>
          <w:szCs w:val="18"/>
        </w:rPr>
        <w:t>City Limits</w:t>
      </w:r>
      <w:r>
        <w:rPr>
          <w:sz w:val="18"/>
          <w:szCs w:val="18"/>
        </w:rPr>
        <w:t>, February 1, 2019,</w:t>
      </w:r>
      <w:r w:rsidRPr="00CE44B6">
        <w:rPr>
          <w:sz w:val="18"/>
          <w:szCs w:val="18"/>
        </w:rPr>
        <w:t xml:space="preserve"> available at </w:t>
      </w:r>
      <w:hyperlink r:id="rId4" w:history="1">
        <w:r w:rsidRPr="00CE44B6">
          <w:rPr>
            <w:rStyle w:val="Hyperlink"/>
            <w:rFonts w:ascii="Times New Roman" w:hAnsi="Times New Roman"/>
            <w:sz w:val="18"/>
            <w:szCs w:val="18"/>
          </w:rPr>
          <w:t>https://citylimits.org/2019/02/01/ny-support-lags-for-sickle-cell-patients-facing-pain-poor-treatment-discrimination/</w:t>
        </w:r>
      </w:hyperlink>
    </w:p>
  </w:footnote>
  <w:footnote w:id="8">
    <w:p w14:paraId="074720D9" w14:textId="77777777" w:rsidR="00A17053" w:rsidRPr="00CE44B6" w:rsidRDefault="00A17053">
      <w:pPr>
        <w:pStyle w:val="FootnoteText"/>
        <w:rPr>
          <w:i/>
          <w:sz w:val="18"/>
          <w:szCs w:val="18"/>
        </w:rPr>
      </w:pPr>
      <w:r w:rsidRPr="00CE44B6">
        <w:rPr>
          <w:rStyle w:val="FootnoteReference"/>
          <w:sz w:val="18"/>
          <w:szCs w:val="18"/>
        </w:rPr>
        <w:footnoteRef/>
      </w:r>
      <w:r w:rsidRPr="00CE44B6">
        <w:rPr>
          <w:sz w:val="18"/>
          <w:szCs w:val="18"/>
        </w:rPr>
        <w:t xml:space="preserve"> </w:t>
      </w:r>
      <w:r w:rsidRPr="00242BF2">
        <w:rPr>
          <w:i/>
          <w:sz w:val="18"/>
          <w:szCs w:val="18"/>
        </w:rPr>
        <w:t xml:space="preserve">Data &amp; Statistics on Sickle Cell Disease, </w:t>
      </w:r>
      <w:r w:rsidRPr="00242BF2">
        <w:rPr>
          <w:sz w:val="18"/>
          <w:szCs w:val="18"/>
        </w:rPr>
        <w:t>CDC</w:t>
      </w:r>
      <w:r>
        <w:rPr>
          <w:sz w:val="18"/>
          <w:szCs w:val="18"/>
        </w:rPr>
        <w:t xml:space="preserve">, </w:t>
      </w:r>
      <w:r w:rsidRPr="00242BF2">
        <w:rPr>
          <w:sz w:val="18"/>
          <w:szCs w:val="18"/>
        </w:rPr>
        <w:t>August 9, 2017</w:t>
      </w:r>
      <w:r>
        <w:rPr>
          <w:sz w:val="18"/>
          <w:szCs w:val="18"/>
        </w:rPr>
        <w:t>,</w:t>
      </w:r>
      <w:r w:rsidRPr="00242BF2">
        <w:rPr>
          <w:sz w:val="18"/>
          <w:szCs w:val="18"/>
        </w:rPr>
        <w:t xml:space="preserve"> available at </w:t>
      </w:r>
      <w:hyperlink r:id="rId5" w:history="1">
        <w:r w:rsidRPr="00242BF2">
          <w:rPr>
            <w:rStyle w:val="Hyperlink"/>
            <w:rFonts w:ascii="Times New Roman" w:hAnsi="Times New Roman"/>
            <w:sz w:val="18"/>
            <w:szCs w:val="18"/>
          </w:rPr>
          <w:t>https://www.cdc.gov/ncbddd/sicklecell/data.html</w:t>
        </w:r>
      </w:hyperlink>
    </w:p>
  </w:footnote>
  <w:footnote w:id="9">
    <w:p w14:paraId="4EC3E9EA" w14:textId="77777777" w:rsidR="00A17053" w:rsidRPr="00CE44B6" w:rsidRDefault="00A17053">
      <w:pPr>
        <w:pStyle w:val="FootnoteText"/>
        <w:rPr>
          <w:i/>
          <w:sz w:val="18"/>
          <w:szCs w:val="18"/>
        </w:rPr>
      </w:pPr>
      <w:r w:rsidRPr="00CE44B6">
        <w:rPr>
          <w:rStyle w:val="FootnoteReference"/>
          <w:sz w:val="18"/>
          <w:szCs w:val="18"/>
        </w:rPr>
        <w:footnoteRef/>
      </w:r>
      <w:r w:rsidRPr="00CE44B6">
        <w:rPr>
          <w:sz w:val="18"/>
          <w:szCs w:val="18"/>
        </w:rPr>
        <w:t xml:space="preserve"> </w:t>
      </w:r>
      <w:hyperlink r:id="rId6" w:history="1"/>
      <w:r w:rsidRPr="00CE44B6">
        <w:rPr>
          <w:i/>
          <w:sz w:val="18"/>
          <w:szCs w:val="18"/>
        </w:rPr>
        <w:t xml:space="preserve">Id. </w:t>
      </w:r>
    </w:p>
  </w:footnote>
  <w:footnote w:id="10">
    <w:p w14:paraId="4CF1A1FB" w14:textId="77777777" w:rsidR="00A17053" w:rsidRDefault="00A17053">
      <w:pPr>
        <w:pStyle w:val="FootnoteText"/>
      </w:pPr>
      <w:r w:rsidRPr="00CE44B6">
        <w:rPr>
          <w:rStyle w:val="FootnoteReference"/>
          <w:sz w:val="18"/>
          <w:szCs w:val="18"/>
        </w:rPr>
        <w:footnoteRef/>
      </w:r>
      <w:r w:rsidRPr="00CE44B6">
        <w:rPr>
          <w:sz w:val="18"/>
          <w:szCs w:val="18"/>
        </w:rPr>
        <w:t xml:space="preserve"> </w:t>
      </w:r>
      <w:r w:rsidRPr="00CE44B6">
        <w:rPr>
          <w:i/>
          <w:sz w:val="18"/>
          <w:szCs w:val="18"/>
        </w:rPr>
        <w:t xml:space="preserve">Sickle Cell Disease in New York, </w:t>
      </w:r>
      <w:r w:rsidRPr="00CE44B6">
        <w:rPr>
          <w:sz w:val="18"/>
          <w:szCs w:val="18"/>
        </w:rPr>
        <w:t xml:space="preserve">CDC, available at </w:t>
      </w:r>
      <w:hyperlink r:id="rId7" w:history="1">
        <w:r w:rsidRPr="00CE44B6">
          <w:rPr>
            <w:rStyle w:val="Hyperlink"/>
            <w:rFonts w:ascii="Times New Roman" w:hAnsi="Times New Roman"/>
            <w:sz w:val="18"/>
            <w:szCs w:val="18"/>
          </w:rPr>
          <w:t>https://www.cdc.gov/ncbddd/sicklecell/documents/SCD_FS_NY.pdf</w:t>
        </w:r>
      </w:hyperlink>
    </w:p>
  </w:footnote>
  <w:footnote w:id="11">
    <w:p w14:paraId="6CDFEA34" w14:textId="77777777" w:rsidR="00A17053" w:rsidRPr="00597862" w:rsidRDefault="00A17053" w:rsidP="00516A50">
      <w:pPr>
        <w:pStyle w:val="FootnoteText"/>
        <w:rPr>
          <w:sz w:val="18"/>
          <w:szCs w:val="18"/>
        </w:rPr>
      </w:pPr>
      <w:r w:rsidRPr="00597862">
        <w:rPr>
          <w:rStyle w:val="FootnoteReference"/>
          <w:sz w:val="18"/>
          <w:szCs w:val="18"/>
        </w:rPr>
        <w:footnoteRef/>
      </w:r>
      <w:r w:rsidRPr="00597862">
        <w:rPr>
          <w:sz w:val="18"/>
          <w:szCs w:val="18"/>
        </w:rPr>
        <w:t xml:space="preserve"> </w:t>
      </w:r>
      <w:r w:rsidRPr="00597862">
        <w:rPr>
          <w:i/>
          <w:sz w:val="18"/>
          <w:szCs w:val="18"/>
        </w:rPr>
        <w:t xml:space="preserve">Data &amp; Statistics on Sickle Cell Disease, </w:t>
      </w:r>
      <w:r w:rsidRPr="00597862">
        <w:rPr>
          <w:sz w:val="18"/>
          <w:szCs w:val="18"/>
        </w:rPr>
        <w:t>CDC</w:t>
      </w:r>
      <w:r>
        <w:rPr>
          <w:sz w:val="18"/>
          <w:szCs w:val="18"/>
        </w:rPr>
        <w:t xml:space="preserve">, </w:t>
      </w:r>
      <w:r w:rsidRPr="00597862">
        <w:rPr>
          <w:sz w:val="18"/>
          <w:szCs w:val="18"/>
        </w:rPr>
        <w:t>August 9, 2017</w:t>
      </w:r>
      <w:r>
        <w:rPr>
          <w:sz w:val="18"/>
          <w:szCs w:val="18"/>
        </w:rPr>
        <w:t>,</w:t>
      </w:r>
      <w:r w:rsidRPr="00597862">
        <w:rPr>
          <w:sz w:val="18"/>
          <w:szCs w:val="18"/>
        </w:rPr>
        <w:t xml:space="preserve"> available at </w:t>
      </w:r>
      <w:hyperlink r:id="rId8" w:history="1">
        <w:r w:rsidRPr="00597862">
          <w:rPr>
            <w:rStyle w:val="Hyperlink"/>
            <w:rFonts w:ascii="Times New Roman" w:hAnsi="Times New Roman"/>
            <w:sz w:val="18"/>
            <w:szCs w:val="18"/>
          </w:rPr>
          <w:t>https://www.cdc.gov/ncbddd/sicklecell/data.html</w:t>
        </w:r>
      </w:hyperlink>
    </w:p>
  </w:footnote>
  <w:footnote w:id="12">
    <w:p w14:paraId="6528CCCB" w14:textId="77777777" w:rsidR="00A17053" w:rsidRPr="00597862" w:rsidRDefault="00A17053" w:rsidP="00516A50">
      <w:pPr>
        <w:pStyle w:val="FootnoteText"/>
        <w:rPr>
          <w:b/>
          <w:i/>
          <w:sz w:val="18"/>
          <w:szCs w:val="18"/>
        </w:rPr>
      </w:pPr>
      <w:r w:rsidRPr="00597862">
        <w:rPr>
          <w:rStyle w:val="FootnoteReference"/>
          <w:sz w:val="18"/>
          <w:szCs w:val="18"/>
        </w:rPr>
        <w:footnoteRef/>
      </w:r>
      <w:r w:rsidRPr="00597862">
        <w:rPr>
          <w:sz w:val="18"/>
          <w:szCs w:val="18"/>
        </w:rPr>
        <w:t xml:space="preserve"> </w:t>
      </w:r>
      <w:r w:rsidRPr="00597862">
        <w:rPr>
          <w:i/>
          <w:sz w:val="18"/>
          <w:szCs w:val="18"/>
        </w:rPr>
        <w:t xml:space="preserve">Id. </w:t>
      </w:r>
    </w:p>
  </w:footnote>
  <w:footnote w:id="13">
    <w:p w14:paraId="694563FB"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What is Sickle Cell Disease?, </w:t>
      </w:r>
      <w:r w:rsidRPr="00CE44B6">
        <w:rPr>
          <w:sz w:val="18"/>
          <w:szCs w:val="18"/>
        </w:rPr>
        <w:t>CDC</w:t>
      </w:r>
      <w:r>
        <w:rPr>
          <w:sz w:val="18"/>
          <w:szCs w:val="18"/>
        </w:rPr>
        <w:t>, August 9, 2017,</w:t>
      </w:r>
      <w:r w:rsidRPr="00CE44B6">
        <w:rPr>
          <w:sz w:val="18"/>
          <w:szCs w:val="18"/>
        </w:rPr>
        <w:t xml:space="preserve"> available at </w:t>
      </w:r>
      <w:hyperlink r:id="rId9" w:history="1">
        <w:r w:rsidRPr="00CE44B6">
          <w:rPr>
            <w:rStyle w:val="Hyperlink"/>
            <w:rFonts w:ascii="Times New Roman" w:hAnsi="Times New Roman"/>
            <w:sz w:val="18"/>
            <w:szCs w:val="18"/>
          </w:rPr>
          <w:t>https://www.cdc.gov/ncbddd/sicklecell/facts.html</w:t>
        </w:r>
      </w:hyperlink>
    </w:p>
  </w:footnote>
  <w:footnote w:id="14">
    <w:p w14:paraId="26198507"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Complications and Treatments of Sickle Cell Disease, </w:t>
      </w:r>
      <w:r>
        <w:rPr>
          <w:sz w:val="18"/>
          <w:szCs w:val="18"/>
        </w:rPr>
        <w:t xml:space="preserve">CDC, </w:t>
      </w:r>
      <w:r w:rsidRPr="00CE44B6">
        <w:rPr>
          <w:sz w:val="18"/>
          <w:szCs w:val="18"/>
        </w:rPr>
        <w:t>June 12, 2019</w:t>
      </w:r>
      <w:r>
        <w:rPr>
          <w:sz w:val="18"/>
          <w:szCs w:val="18"/>
        </w:rPr>
        <w:t>,</w:t>
      </w:r>
      <w:r w:rsidRPr="00CE44B6">
        <w:rPr>
          <w:sz w:val="18"/>
          <w:szCs w:val="18"/>
        </w:rPr>
        <w:t xml:space="preserve"> available at </w:t>
      </w:r>
      <w:hyperlink r:id="rId10" w:history="1">
        <w:r w:rsidRPr="00CE44B6">
          <w:rPr>
            <w:rStyle w:val="Hyperlink"/>
            <w:rFonts w:ascii="Times New Roman" w:hAnsi="Times New Roman"/>
            <w:sz w:val="18"/>
            <w:szCs w:val="18"/>
          </w:rPr>
          <w:t>https://www.cdc.gov/ncbddd/sicklecell/treatments.html</w:t>
        </w:r>
      </w:hyperlink>
    </w:p>
  </w:footnote>
  <w:footnote w:id="15">
    <w:p w14:paraId="3C112626"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A.E. Carroll. </w:t>
      </w:r>
      <w:r w:rsidRPr="00CE44B6">
        <w:rPr>
          <w:i/>
          <w:sz w:val="18"/>
          <w:szCs w:val="18"/>
        </w:rPr>
        <w:t xml:space="preserve">Sickle Cell Disease Still Tends to Be Overlooked. </w:t>
      </w:r>
      <w:r w:rsidRPr="00CE44B6">
        <w:rPr>
          <w:sz w:val="18"/>
          <w:szCs w:val="18"/>
        </w:rPr>
        <w:t xml:space="preserve">New York Times. (August 5, 2019) available at </w:t>
      </w:r>
      <w:hyperlink r:id="rId11" w:history="1">
        <w:r w:rsidRPr="00CE44B6">
          <w:rPr>
            <w:rStyle w:val="Hyperlink"/>
            <w:rFonts w:ascii="Times New Roman" w:hAnsi="Times New Roman"/>
            <w:sz w:val="18"/>
            <w:szCs w:val="18"/>
          </w:rPr>
          <w:t>https://www.nytimes.com/2019/08/05/upshot/sickle-cell-disease-overlooked.html</w:t>
        </w:r>
      </w:hyperlink>
    </w:p>
  </w:footnote>
  <w:footnote w:id="16">
    <w:p w14:paraId="78F15A04"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w:t>
      </w:r>
      <w:r w:rsidRPr="00CE44B6">
        <w:rPr>
          <w:color w:val="303030"/>
          <w:sz w:val="18"/>
          <w:szCs w:val="18"/>
          <w:shd w:val="clear" w:color="auto" w:fill="FFFFFF"/>
        </w:rPr>
        <w:t>Robinson, M Renee et al. “Insurance status as a sociodemographic risk factor for functional outcomes and health-related quality of life among youth with sickle cell disease.” </w:t>
      </w:r>
      <w:r w:rsidRPr="00CE44B6">
        <w:rPr>
          <w:i/>
          <w:iCs/>
          <w:color w:val="303030"/>
          <w:sz w:val="18"/>
          <w:szCs w:val="18"/>
          <w:shd w:val="clear" w:color="auto" w:fill="FFFFFF"/>
        </w:rPr>
        <w:t>Journal of pediatric hematology/oncology</w:t>
      </w:r>
      <w:r w:rsidRPr="00CE44B6">
        <w:rPr>
          <w:color w:val="303030"/>
          <w:sz w:val="18"/>
          <w:szCs w:val="18"/>
          <w:shd w:val="clear" w:color="auto" w:fill="FFFFFF"/>
        </w:rPr>
        <w:t> vol. 36</w:t>
      </w:r>
      <w:proofErr w:type="gramStart"/>
      <w:r w:rsidRPr="00CE44B6">
        <w:rPr>
          <w:color w:val="303030"/>
          <w:sz w:val="18"/>
          <w:szCs w:val="18"/>
          <w:shd w:val="clear" w:color="auto" w:fill="FFFFFF"/>
        </w:rPr>
        <w:t>,1</w:t>
      </w:r>
      <w:proofErr w:type="gramEnd"/>
      <w:r w:rsidRPr="00CE44B6">
        <w:rPr>
          <w:color w:val="303030"/>
          <w:sz w:val="18"/>
          <w:szCs w:val="18"/>
          <w:shd w:val="clear" w:color="auto" w:fill="FFFFFF"/>
        </w:rPr>
        <w:t xml:space="preserve"> (2014): 51-6. doi:10.1097/MPH.0000000000000013. available at </w:t>
      </w:r>
      <w:hyperlink r:id="rId12" w:history="1">
        <w:r w:rsidRPr="00CE44B6">
          <w:rPr>
            <w:rStyle w:val="Hyperlink"/>
            <w:rFonts w:ascii="Times New Roman" w:hAnsi="Times New Roman"/>
            <w:sz w:val="18"/>
            <w:szCs w:val="18"/>
          </w:rPr>
          <w:t>https://www.ncbi.nlm.nih.gov/pmc/articles/PMC4418500/</w:t>
        </w:r>
      </w:hyperlink>
    </w:p>
  </w:footnote>
  <w:footnote w:id="17">
    <w:p w14:paraId="5E173FF7"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A.E. Carroll. </w:t>
      </w:r>
      <w:r w:rsidRPr="00CE44B6">
        <w:rPr>
          <w:i/>
          <w:sz w:val="18"/>
          <w:szCs w:val="18"/>
        </w:rPr>
        <w:t xml:space="preserve">Sickle Cell Disease Still Tends to Be Overlooked. </w:t>
      </w:r>
      <w:r w:rsidRPr="00CE44B6">
        <w:rPr>
          <w:sz w:val="18"/>
          <w:szCs w:val="18"/>
        </w:rPr>
        <w:t xml:space="preserve">New York Times. (August 5, 2019) available at </w:t>
      </w:r>
      <w:hyperlink r:id="rId13" w:history="1">
        <w:r w:rsidRPr="00CE44B6">
          <w:rPr>
            <w:rStyle w:val="Hyperlink"/>
            <w:rFonts w:ascii="Times New Roman" w:hAnsi="Times New Roman"/>
            <w:sz w:val="18"/>
            <w:szCs w:val="18"/>
          </w:rPr>
          <w:t>https://www.nytimes.com/2019/08/05/upshot/sickle-cell-disease-overlooked.html</w:t>
        </w:r>
      </w:hyperlink>
    </w:p>
  </w:footnote>
  <w:footnote w:id="18">
    <w:p w14:paraId="3CFDD1F4"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B. </w:t>
      </w:r>
      <w:proofErr w:type="spellStart"/>
      <w:r w:rsidRPr="00CE44B6">
        <w:rPr>
          <w:sz w:val="18"/>
          <w:szCs w:val="18"/>
        </w:rPr>
        <w:t>Hosfelt</w:t>
      </w:r>
      <w:proofErr w:type="spellEnd"/>
      <w:r w:rsidRPr="00CE44B6">
        <w:rPr>
          <w:sz w:val="18"/>
          <w:szCs w:val="18"/>
        </w:rPr>
        <w:t xml:space="preserve">. </w:t>
      </w:r>
      <w:r w:rsidRPr="00CE44B6">
        <w:rPr>
          <w:i/>
          <w:sz w:val="18"/>
          <w:szCs w:val="18"/>
        </w:rPr>
        <w:t xml:space="preserve">NY Support Lags for Sickle-cell Patients Facing Pain, Poor Treatment, Discrimination, </w:t>
      </w:r>
      <w:r w:rsidRPr="00CE44B6">
        <w:rPr>
          <w:sz w:val="18"/>
          <w:szCs w:val="18"/>
        </w:rPr>
        <w:t xml:space="preserve">City Limits (February 1, 2019) available at </w:t>
      </w:r>
      <w:hyperlink r:id="rId14" w:history="1">
        <w:r w:rsidRPr="00CE44B6">
          <w:rPr>
            <w:rStyle w:val="Hyperlink"/>
            <w:rFonts w:ascii="Times New Roman" w:hAnsi="Times New Roman"/>
            <w:sz w:val="18"/>
            <w:szCs w:val="18"/>
          </w:rPr>
          <w:t>https://citylimits.org/2019/02/01/ny-support-lags-for-sickle-cell-patients-facing-pain-poor-treatment-discrimination/</w:t>
        </w:r>
      </w:hyperlink>
    </w:p>
  </w:footnote>
  <w:footnote w:id="19">
    <w:p w14:paraId="706C54B4"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A.E. Carroll. </w:t>
      </w:r>
      <w:r w:rsidRPr="00CE44B6">
        <w:rPr>
          <w:i/>
          <w:sz w:val="18"/>
          <w:szCs w:val="18"/>
        </w:rPr>
        <w:t xml:space="preserve">Sickle Cell Disease Still Tends to Be Overlooked. </w:t>
      </w:r>
      <w:r w:rsidRPr="00CE44B6">
        <w:rPr>
          <w:sz w:val="18"/>
          <w:szCs w:val="18"/>
        </w:rPr>
        <w:t xml:space="preserve">New York Times. (August 5, 2019) available at </w:t>
      </w:r>
      <w:hyperlink r:id="rId15" w:history="1">
        <w:r w:rsidRPr="00CE44B6">
          <w:rPr>
            <w:rStyle w:val="Hyperlink"/>
            <w:rFonts w:ascii="Times New Roman" w:hAnsi="Times New Roman"/>
            <w:sz w:val="18"/>
            <w:szCs w:val="18"/>
          </w:rPr>
          <w:t>https://www.nytimes.com/2019/08/05/upshot/sickle-cell-disease-overlooked.html</w:t>
        </w:r>
      </w:hyperlink>
    </w:p>
  </w:footnote>
  <w:footnote w:id="20">
    <w:p w14:paraId="06FA8025" w14:textId="77777777" w:rsidR="00A17053" w:rsidRPr="00CE44B6" w:rsidRDefault="00A17053">
      <w:pPr>
        <w:pStyle w:val="FootnoteText"/>
        <w:rPr>
          <w:i/>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Id. </w:t>
      </w:r>
    </w:p>
  </w:footnote>
  <w:footnote w:id="21">
    <w:p w14:paraId="5312BD91" w14:textId="77777777" w:rsidR="00A17053" w:rsidRPr="00CE44B6" w:rsidRDefault="00A17053" w:rsidP="00B4387D">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Cystic Fibrosis, </w:t>
      </w:r>
      <w:r w:rsidRPr="00CE44B6">
        <w:rPr>
          <w:sz w:val="18"/>
          <w:szCs w:val="18"/>
        </w:rPr>
        <w:t xml:space="preserve">NIH National Library of Medicine, (August 6, 2019) available at </w:t>
      </w:r>
      <w:hyperlink r:id="rId16" w:history="1">
        <w:r w:rsidRPr="00CE44B6">
          <w:rPr>
            <w:rStyle w:val="Hyperlink"/>
            <w:rFonts w:ascii="Times New Roman" w:hAnsi="Times New Roman"/>
            <w:sz w:val="18"/>
            <w:szCs w:val="18"/>
          </w:rPr>
          <w:t>https://ghr.nlm.nih.gov/condition/cystic-fibrosis</w:t>
        </w:r>
      </w:hyperlink>
      <w:r>
        <w:rPr>
          <w:rStyle w:val="Hyperlink"/>
          <w:rFonts w:ascii="Times New Roman" w:hAnsi="Times New Roman"/>
          <w:sz w:val="18"/>
          <w:szCs w:val="18"/>
        </w:rPr>
        <w:t xml:space="preserve">; </w:t>
      </w:r>
      <w:r w:rsidRPr="00242BF2">
        <w:rPr>
          <w:sz w:val="18"/>
          <w:szCs w:val="18"/>
        </w:rPr>
        <w:t xml:space="preserve">A.E. Carroll. </w:t>
      </w:r>
      <w:r w:rsidRPr="00242BF2">
        <w:rPr>
          <w:i/>
          <w:sz w:val="18"/>
          <w:szCs w:val="18"/>
        </w:rPr>
        <w:t xml:space="preserve">Sickle Cell Disease Still Tends to Be Overlooked. </w:t>
      </w:r>
      <w:r w:rsidRPr="00242BF2">
        <w:rPr>
          <w:sz w:val="18"/>
          <w:szCs w:val="18"/>
        </w:rPr>
        <w:t xml:space="preserve">New York Times. (August 5, 2019) available at </w:t>
      </w:r>
      <w:hyperlink r:id="rId17" w:history="1">
        <w:r w:rsidRPr="00242BF2">
          <w:rPr>
            <w:rStyle w:val="Hyperlink"/>
            <w:rFonts w:ascii="Times New Roman" w:hAnsi="Times New Roman"/>
            <w:sz w:val="18"/>
            <w:szCs w:val="18"/>
          </w:rPr>
          <w:t>https://www.nytimes.com/2019/08/05/upshot/sickle-cell-disease-overlooked.html</w:t>
        </w:r>
      </w:hyperlink>
    </w:p>
  </w:footnote>
  <w:footnote w:id="22">
    <w:p w14:paraId="10FF5160" w14:textId="77777777" w:rsidR="00A17053" w:rsidDel="00CA6DA7" w:rsidRDefault="00A17053">
      <w:pPr>
        <w:pStyle w:val="FootnoteText"/>
        <w:rPr>
          <w:del w:id="1" w:author="Emily Balkan" w:date="2019-08-08T17:13:00Z"/>
        </w:rPr>
      </w:pPr>
      <w:r>
        <w:rPr>
          <w:sz w:val="18"/>
          <w:szCs w:val="18"/>
          <w:vertAlign w:val="superscript"/>
        </w:rPr>
        <w:t xml:space="preserve">48 </w:t>
      </w:r>
      <w:r w:rsidRPr="00CE44B6">
        <w:rPr>
          <w:sz w:val="18"/>
          <w:szCs w:val="18"/>
        </w:rPr>
        <w:t xml:space="preserve">A.E. Carroll. </w:t>
      </w:r>
      <w:r w:rsidRPr="00CE44B6">
        <w:rPr>
          <w:i/>
          <w:sz w:val="18"/>
          <w:szCs w:val="18"/>
        </w:rPr>
        <w:t xml:space="preserve">Sickle Cell Disease Still Tends to Be Overlooked. </w:t>
      </w:r>
      <w:r w:rsidRPr="00CE44B6">
        <w:rPr>
          <w:sz w:val="18"/>
          <w:szCs w:val="18"/>
        </w:rPr>
        <w:t xml:space="preserve">New York Times. (August 5, 2019) available at </w:t>
      </w:r>
      <w:hyperlink r:id="rId18" w:history="1">
        <w:r w:rsidRPr="00CE44B6">
          <w:rPr>
            <w:rStyle w:val="Hyperlink"/>
            <w:rFonts w:ascii="Times New Roman" w:hAnsi="Times New Roman"/>
            <w:sz w:val="18"/>
            <w:szCs w:val="18"/>
          </w:rPr>
          <w:t>https://www.nytimes.com/2019/08/05/upshot/sickle-cell-disease-overlooked.html</w:t>
        </w:r>
      </w:hyperlink>
    </w:p>
  </w:footnote>
  <w:footnote w:id="23">
    <w:p w14:paraId="2DE1805B" w14:textId="77777777" w:rsidR="00A17053" w:rsidRPr="00CE44B6" w:rsidRDefault="00A17053">
      <w:pPr>
        <w:pStyle w:val="FootnoteText"/>
        <w:rPr>
          <w:i/>
          <w:sz w:val="18"/>
          <w:szCs w:val="18"/>
        </w:rPr>
      </w:pPr>
      <w:r w:rsidRPr="00CE44B6">
        <w:rPr>
          <w:rStyle w:val="FootnoteReference"/>
          <w:sz w:val="18"/>
          <w:szCs w:val="18"/>
        </w:rPr>
        <w:footnoteRef/>
      </w:r>
      <w:r w:rsidRPr="00CE44B6">
        <w:rPr>
          <w:sz w:val="18"/>
          <w:szCs w:val="18"/>
        </w:rPr>
        <w:t xml:space="preserve"> </w:t>
      </w:r>
      <w:hyperlink r:id="rId19" w:history="1"/>
      <w:r w:rsidRPr="00CE44B6">
        <w:rPr>
          <w:i/>
          <w:sz w:val="18"/>
          <w:szCs w:val="18"/>
        </w:rPr>
        <w:t xml:space="preserve">Id. </w:t>
      </w:r>
    </w:p>
  </w:footnote>
  <w:footnote w:id="24">
    <w:p w14:paraId="3F05EA8A" w14:textId="77777777" w:rsidR="00A17053" w:rsidRPr="00CE44B6" w:rsidRDefault="00A17053">
      <w:pPr>
        <w:pStyle w:val="FootnoteText"/>
        <w:rPr>
          <w:i/>
          <w:sz w:val="18"/>
          <w:szCs w:val="18"/>
        </w:rPr>
      </w:pPr>
      <w:r w:rsidRPr="00CE44B6">
        <w:rPr>
          <w:rStyle w:val="FootnoteReference"/>
          <w:sz w:val="18"/>
          <w:szCs w:val="18"/>
        </w:rPr>
        <w:footnoteRef/>
      </w:r>
      <w:r w:rsidRPr="00CE44B6">
        <w:rPr>
          <w:sz w:val="18"/>
          <w:szCs w:val="18"/>
        </w:rPr>
        <w:t xml:space="preserve"> </w:t>
      </w:r>
      <w:hyperlink r:id="rId20" w:history="1"/>
      <w:r w:rsidRPr="00CE44B6">
        <w:rPr>
          <w:i/>
          <w:sz w:val="18"/>
          <w:szCs w:val="18"/>
        </w:rPr>
        <w:t xml:space="preserve">Id. </w:t>
      </w:r>
    </w:p>
  </w:footnote>
  <w:footnote w:id="25">
    <w:p w14:paraId="610394E9"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The FDA Encourages New Treatment for Sickle Cell Disease, </w:t>
      </w:r>
      <w:r w:rsidRPr="00CE44B6">
        <w:rPr>
          <w:sz w:val="18"/>
          <w:szCs w:val="18"/>
        </w:rPr>
        <w:t>FDA</w:t>
      </w:r>
      <w:r>
        <w:rPr>
          <w:sz w:val="18"/>
          <w:szCs w:val="18"/>
        </w:rPr>
        <w:t xml:space="preserve">, </w:t>
      </w:r>
      <w:r w:rsidRPr="00CE44B6">
        <w:rPr>
          <w:sz w:val="18"/>
          <w:szCs w:val="18"/>
        </w:rPr>
        <w:t>June 6, 2018</w:t>
      </w:r>
      <w:r>
        <w:rPr>
          <w:sz w:val="18"/>
          <w:szCs w:val="18"/>
        </w:rPr>
        <w:t>,</w:t>
      </w:r>
      <w:r w:rsidRPr="00CE44B6">
        <w:rPr>
          <w:sz w:val="18"/>
          <w:szCs w:val="18"/>
        </w:rPr>
        <w:t xml:space="preserve"> available at </w:t>
      </w:r>
      <w:hyperlink r:id="rId21" w:history="1">
        <w:r w:rsidRPr="00CE44B6">
          <w:rPr>
            <w:rStyle w:val="Hyperlink"/>
            <w:rFonts w:ascii="Times New Roman" w:hAnsi="Times New Roman"/>
            <w:sz w:val="18"/>
            <w:szCs w:val="18"/>
          </w:rPr>
          <w:t>https://www.fda.gov/consumers/consumer-updates/fda-encourages-new-treatments-sickle-cell-disease</w:t>
        </w:r>
      </w:hyperlink>
    </w:p>
  </w:footnote>
  <w:footnote w:id="26">
    <w:p w14:paraId="6174943F" w14:textId="77777777" w:rsidR="00A17053" w:rsidRPr="00CE44B6" w:rsidRDefault="00A17053" w:rsidP="00C42B57">
      <w:pPr>
        <w:pStyle w:val="FootnoteText"/>
        <w:rPr>
          <w:sz w:val="18"/>
          <w:szCs w:val="18"/>
        </w:rPr>
      </w:pPr>
      <w:r w:rsidRPr="00CE44B6">
        <w:rPr>
          <w:rStyle w:val="FootnoteReference"/>
          <w:sz w:val="18"/>
          <w:szCs w:val="18"/>
        </w:rPr>
        <w:footnoteRef/>
      </w:r>
      <w:r w:rsidRPr="00CE44B6">
        <w:rPr>
          <w:sz w:val="18"/>
          <w:szCs w:val="18"/>
        </w:rPr>
        <w:t xml:space="preserve"> </w:t>
      </w:r>
      <w:proofErr w:type="spellStart"/>
      <w:r w:rsidRPr="00CE44B6">
        <w:rPr>
          <w:color w:val="303030"/>
          <w:sz w:val="18"/>
          <w:szCs w:val="18"/>
          <w:shd w:val="clear" w:color="auto" w:fill="FFFFFF"/>
        </w:rPr>
        <w:t>Rechtman</w:t>
      </w:r>
      <w:proofErr w:type="spellEnd"/>
      <w:r w:rsidRPr="00CE44B6">
        <w:rPr>
          <w:color w:val="303030"/>
          <w:sz w:val="18"/>
          <w:szCs w:val="18"/>
          <w:shd w:val="clear" w:color="auto" w:fill="FFFFFF"/>
        </w:rPr>
        <w:t>, L</w:t>
      </w:r>
      <w:r>
        <w:rPr>
          <w:color w:val="303030"/>
          <w:sz w:val="18"/>
          <w:szCs w:val="18"/>
          <w:shd w:val="clear" w:color="auto" w:fill="FFFFFF"/>
        </w:rPr>
        <w:t>.</w:t>
      </w:r>
      <w:r w:rsidRPr="00CE44B6">
        <w:rPr>
          <w:color w:val="303030"/>
          <w:sz w:val="18"/>
          <w:szCs w:val="18"/>
          <w:shd w:val="clear" w:color="auto" w:fill="FFFFFF"/>
        </w:rPr>
        <w:t xml:space="preserve"> et al.</w:t>
      </w:r>
      <w:r>
        <w:rPr>
          <w:color w:val="303030"/>
          <w:sz w:val="18"/>
          <w:szCs w:val="18"/>
          <w:shd w:val="clear" w:color="auto" w:fill="FFFFFF"/>
        </w:rPr>
        <w:t>,</w:t>
      </w:r>
      <w:r w:rsidRPr="00CE44B6">
        <w:rPr>
          <w:color w:val="303030"/>
          <w:sz w:val="18"/>
          <w:szCs w:val="18"/>
          <w:shd w:val="clear" w:color="auto" w:fill="FFFFFF"/>
        </w:rPr>
        <w:t xml:space="preserve"> “Racial and ethnic differences among amyotrophic lateral sclerosis cases in the United States</w:t>
      </w:r>
      <w:r>
        <w:rPr>
          <w:color w:val="303030"/>
          <w:sz w:val="18"/>
          <w:szCs w:val="18"/>
          <w:shd w:val="clear" w:color="auto" w:fill="FFFFFF"/>
        </w:rPr>
        <w:t>,</w:t>
      </w:r>
      <w:r w:rsidRPr="00CE44B6">
        <w:rPr>
          <w:color w:val="303030"/>
          <w:sz w:val="18"/>
          <w:szCs w:val="18"/>
          <w:shd w:val="clear" w:color="auto" w:fill="FFFFFF"/>
        </w:rPr>
        <w:t>” </w:t>
      </w:r>
      <w:r w:rsidRPr="00CE44B6">
        <w:rPr>
          <w:i/>
          <w:iCs/>
          <w:color w:val="303030"/>
          <w:sz w:val="18"/>
          <w:szCs w:val="18"/>
          <w:shd w:val="clear" w:color="auto" w:fill="FFFFFF"/>
        </w:rPr>
        <w:t>Amyotrophic lateral sclerosis &amp; frontotemporal degeneration</w:t>
      </w:r>
      <w:r>
        <w:rPr>
          <w:i/>
          <w:iCs/>
          <w:color w:val="303030"/>
          <w:sz w:val="18"/>
          <w:szCs w:val="18"/>
          <w:shd w:val="clear" w:color="auto" w:fill="FFFFFF"/>
        </w:rPr>
        <w:t>,</w:t>
      </w:r>
      <w:r w:rsidRPr="00CE44B6">
        <w:rPr>
          <w:color w:val="303030"/>
          <w:sz w:val="18"/>
          <w:szCs w:val="18"/>
          <w:shd w:val="clear" w:color="auto" w:fill="FFFFFF"/>
        </w:rPr>
        <w:t> vol. 16,1-2 (2015): 65-71</w:t>
      </w:r>
      <w:r>
        <w:rPr>
          <w:color w:val="303030"/>
          <w:sz w:val="18"/>
          <w:szCs w:val="18"/>
          <w:shd w:val="clear" w:color="auto" w:fill="FFFFFF"/>
        </w:rPr>
        <w:t>,</w:t>
      </w:r>
      <w:r w:rsidRPr="00CE44B6">
        <w:rPr>
          <w:color w:val="303030"/>
          <w:sz w:val="18"/>
          <w:szCs w:val="18"/>
          <w:shd w:val="clear" w:color="auto" w:fill="FFFFFF"/>
        </w:rPr>
        <w:t xml:space="preserve"> d</w:t>
      </w:r>
      <w:r>
        <w:rPr>
          <w:color w:val="303030"/>
          <w:sz w:val="18"/>
          <w:szCs w:val="18"/>
          <w:shd w:val="clear" w:color="auto" w:fill="FFFFFF"/>
        </w:rPr>
        <w:t>oi:10.3109/21678421.2014.971813,</w:t>
      </w:r>
      <w:r w:rsidRPr="00CE44B6">
        <w:rPr>
          <w:color w:val="303030"/>
          <w:sz w:val="18"/>
          <w:szCs w:val="18"/>
          <w:shd w:val="clear" w:color="auto" w:fill="FFFFFF"/>
        </w:rPr>
        <w:t xml:space="preserve"> available at </w:t>
      </w:r>
      <w:hyperlink r:id="rId22" w:history="1">
        <w:r w:rsidRPr="00CE44B6">
          <w:rPr>
            <w:rStyle w:val="Hyperlink"/>
            <w:rFonts w:ascii="Times New Roman" w:hAnsi="Times New Roman"/>
            <w:sz w:val="18"/>
            <w:szCs w:val="18"/>
          </w:rPr>
          <w:t>https://www.ncbi.nlm.nih.gov/pmc/articles/PMC4389704/</w:t>
        </w:r>
      </w:hyperlink>
      <w:r>
        <w:rPr>
          <w:i/>
          <w:sz w:val="18"/>
          <w:szCs w:val="18"/>
        </w:rPr>
        <w:t>; H</w:t>
      </w:r>
      <w:r w:rsidRPr="00242BF2">
        <w:rPr>
          <w:i/>
          <w:sz w:val="18"/>
          <w:szCs w:val="18"/>
        </w:rPr>
        <w:t xml:space="preserve">ealth Topics A to Z, </w:t>
      </w:r>
      <w:r w:rsidRPr="00242BF2">
        <w:rPr>
          <w:sz w:val="18"/>
          <w:szCs w:val="18"/>
        </w:rPr>
        <w:t>New York State Department of Health</w:t>
      </w:r>
      <w:r>
        <w:rPr>
          <w:sz w:val="18"/>
          <w:szCs w:val="18"/>
        </w:rPr>
        <w:t>, June 2019,</w:t>
      </w:r>
      <w:r w:rsidRPr="00242BF2">
        <w:rPr>
          <w:sz w:val="18"/>
          <w:szCs w:val="18"/>
        </w:rPr>
        <w:t xml:space="preserve"> available at </w:t>
      </w:r>
      <w:hyperlink r:id="rId23" w:history="1">
        <w:r w:rsidRPr="00242BF2">
          <w:rPr>
            <w:rStyle w:val="Hyperlink"/>
            <w:rFonts w:ascii="Times New Roman" w:hAnsi="Times New Roman"/>
            <w:sz w:val="18"/>
            <w:szCs w:val="18"/>
          </w:rPr>
          <w:t>https://www.health.ny.gov/healthaz/</w:t>
        </w:r>
      </w:hyperlink>
    </w:p>
  </w:footnote>
  <w:footnote w:id="27">
    <w:p w14:paraId="50681A6A" w14:textId="77777777" w:rsidR="00A17053" w:rsidRPr="00C42B57" w:rsidDel="00CA6DA7" w:rsidRDefault="00A17053">
      <w:pPr>
        <w:pStyle w:val="FootnoteText"/>
        <w:rPr>
          <w:del w:id="2" w:author="Emily Balkan" w:date="2019-08-08T17:15:00Z"/>
          <w:sz w:val="18"/>
          <w:szCs w:val="18"/>
        </w:rPr>
      </w:pPr>
      <w:r>
        <w:rPr>
          <w:sz w:val="18"/>
          <w:szCs w:val="18"/>
          <w:vertAlign w:val="superscript"/>
        </w:rPr>
        <w:t>53</w:t>
      </w:r>
      <w:r>
        <w:rPr>
          <w:sz w:val="18"/>
          <w:szCs w:val="18"/>
        </w:rPr>
        <w:t xml:space="preserve"> </w:t>
      </w:r>
      <w:r w:rsidRPr="00C42B57">
        <w:rPr>
          <w:i/>
          <w:sz w:val="18"/>
          <w:szCs w:val="18"/>
        </w:rPr>
        <w:t xml:space="preserve">Health Topics A to Z, </w:t>
      </w:r>
      <w:r w:rsidRPr="00C42B57">
        <w:rPr>
          <w:sz w:val="18"/>
          <w:szCs w:val="18"/>
        </w:rPr>
        <w:t>New York State Department of Health</w:t>
      </w:r>
      <w:r>
        <w:rPr>
          <w:sz w:val="18"/>
          <w:szCs w:val="18"/>
        </w:rPr>
        <w:t xml:space="preserve">, </w:t>
      </w:r>
      <w:r w:rsidRPr="00C42B57">
        <w:rPr>
          <w:sz w:val="18"/>
          <w:szCs w:val="18"/>
        </w:rPr>
        <w:t>June 2019</w:t>
      </w:r>
      <w:r>
        <w:rPr>
          <w:sz w:val="18"/>
          <w:szCs w:val="18"/>
        </w:rPr>
        <w:t>,</w:t>
      </w:r>
      <w:r w:rsidRPr="00C42B57">
        <w:rPr>
          <w:sz w:val="18"/>
          <w:szCs w:val="18"/>
        </w:rPr>
        <w:t xml:space="preserve"> available at </w:t>
      </w:r>
      <w:hyperlink r:id="rId24" w:history="1">
        <w:r w:rsidRPr="00C42B57">
          <w:rPr>
            <w:rStyle w:val="Hyperlink"/>
            <w:rFonts w:ascii="Times New Roman" w:hAnsi="Times New Roman"/>
            <w:sz w:val="18"/>
            <w:szCs w:val="18"/>
          </w:rPr>
          <w:t>https://www.health.ny.gov/healthaz/</w:t>
        </w:r>
      </w:hyperlink>
    </w:p>
  </w:footnote>
  <w:footnote w:id="28">
    <w:p w14:paraId="44CA3311" w14:textId="77777777" w:rsidR="00A17053" w:rsidRPr="00CE44B6" w:rsidRDefault="00A17053" w:rsidP="00B4387D">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About Cystic Fibrosis, </w:t>
      </w:r>
      <w:r w:rsidRPr="00CE44B6">
        <w:rPr>
          <w:sz w:val="18"/>
          <w:szCs w:val="18"/>
        </w:rPr>
        <w:t>Cystic Fibrosis Foundation</w:t>
      </w:r>
      <w:r>
        <w:rPr>
          <w:sz w:val="18"/>
          <w:szCs w:val="18"/>
        </w:rPr>
        <w:t>, a</w:t>
      </w:r>
      <w:r w:rsidRPr="00CE44B6">
        <w:rPr>
          <w:sz w:val="18"/>
          <w:szCs w:val="18"/>
        </w:rPr>
        <w:t xml:space="preserve">vailable at </w:t>
      </w:r>
      <w:hyperlink r:id="rId25" w:history="1">
        <w:r w:rsidRPr="00CE44B6">
          <w:rPr>
            <w:rStyle w:val="Hyperlink"/>
            <w:rFonts w:ascii="Times New Roman" w:hAnsi="Times New Roman"/>
            <w:sz w:val="18"/>
            <w:szCs w:val="18"/>
          </w:rPr>
          <w:t>https://www.cff.org/What-is-CF/About-Cystic-Fibrosis/</w:t>
        </w:r>
      </w:hyperlink>
    </w:p>
  </w:footnote>
  <w:footnote w:id="29">
    <w:p w14:paraId="1C15F5DC" w14:textId="77777777" w:rsidR="00A17053" w:rsidRPr="00CE44B6" w:rsidRDefault="00A17053">
      <w:pPr>
        <w:pStyle w:val="FootnoteText"/>
        <w:rPr>
          <w:sz w:val="18"/>
          <w:szCs w:val="18"/>
        </w:rPr>
      </w:pPr>
      <w:r w:rsidRPr="00CE44B6">
        <w:rPr>
          <w:rStyle w:val="FootnoteReference"/>
          <w:sz w:val="18"/>
          <w:szCs w:val="18"/>
        </w:rPr>
        <w:footnoteRef/>
      </w:r>
      <w:r w:rsidRPr="00CE44B6">
        <w:rPr>
          <w:sz w:val="18"/>
          <w:szCs w:val="18"/>
        </w:rPr>
        <w:t xml:space="preserve"> </w:t>
      </w:r>
      <w:r w:rsidRPr="00CE44B6">
        <w:rPr>
          <w:i/>
          <w:sz w:val="18"/>
          <w:szCs w:val="18"/>
        </w:rPr>
        <w:t xml:space="preserve">ALS (Lou Gehrig’s Disease), </w:t>
      </w:r>
      <w:r w:rsidRPr="00CE44B6">
        <w:rPr>
          <w:sz w:val="18"/>
          <w:szCs w:val="18"/>
        </w:rPr>
        <w:t>New York State Department of Health</w:t>
      </w:r>
      <w:r>
        <w:rPr>
          <w:sz w:val="18"/>
          <w:szCs w:val="18"/>
        </w:rPr>
        <w:t>, March 2012,</w:t>
      </w:r>
      <w:r w:rsidRPr="00CE44B6">
        <w:rPr>
          <w:sz w:val="18"/>
          <w:szCs w:val="18"/>
        </w:rPr>
        <w:t xml:space="preserve"> available at </w:t>
      </w:r>
      <w:hyperlink r:id="rId26" w:history="1">
        <w:r w:rsidRPr="00CE44B6">
          <w:rPr>
            <w:rStyle w:val="Hyperlink"/>
            <w:rFonts w:ascii="Times New Roman" w:hAnsi="Times New Roman"/>
            <w:sz w:val="18"/>
            <w:szCs w:val="18"/>
          </w:rPr>
          <w:t>https://www.health.ny.gov/diseases/chronic/als/</w:t>
        </w:r>
      </w:hyperlink>
    </w:p>
  </w:footnote>
  <w:footnote w:id="30">
    <w:p w14:paraId="1185B4DE" w14:textId="77777777" w:rsidR="00A17053" w:rsidRDefault="00A17053">
      <w:pPr>
        <w:pStyle w:val="FootnoteText"/>
      </w:pPr>
      <w:r w:rsidRPr="00CE44B6">
        <w:rPr>
          <w:rStyle w:val="FootnoteReference"/>
          <w:sz w:val="18"/>
          <w:szCs w:val="18"/>
        </w:rPr>
        <w:footnoteRef/>
      </w:r>
      <w:r w:rsidRPr="00CE44B6">
        <w:rPr>
          <w:sz w:val="18"/>
          <w:szCs w:val="18"/>
        </w:rPr>
        <w:t xml:space="preserve"> </w:t>
      </w:r>
      <w:r w:rsidRPr="00CE44B6">
        <w:rPr>
          <w:i/>
          <w:sz w:val="18"/>
          <w:szCs w:val="18"/>
        </w:rPr>
        <w:t xml:space="preserve">Health Topics A to Z, </w:t>
      </w:r>
      <w:r w:rsidRPr="00CE44B6">
        <w:rPr>
          <w:sz w:val="18"/>
          <w:szCs w:val="18"/>
        </w:rPr>
        <w:t>New Y</w:t>
      </w:r>
      <w:r>
        <w:rPr>
          <w:sz w:val="18"/>
          <w:szCs w:val="18"/>
        </w:rPr>
        <w:t xml:space="preserve">ork State Department of Health, </w:t>
      </w:r>
      <w:r w:rsidRPr="00CE44B6">
        <w:rPr>
          <w:sz w:val="18"/>
          <w:szCs w:val="18"/>
        </w:rPr>
        <w:t>June 2019</w:t>
      </w:r>
      <w:r>
        <w:rPr>
          <w:sz w:val="18"/>
          <w:szCs w:val="18"/>
        </w:rPr>
        <w:t>,</w:t>
      </w:r>
      <w:r w:rsidRPr="00CE44B6">
        <w:rPr>
          <w:sz w:val="18"/>
          <w:szCs w:val="18"/>
        </w:rPr>
        <w:t xml:space="preserve"> available at </w:t>
      </w:r>
      <w:hyperlink r:id="rId27" w:history="1">
        <w:r w:rsidRPr="00CE44B6">
          <w:rPr>
            <w:rStyle w:val="Hyperlink"/>
            <w:rFonts w:ascii="Times New Roman" w:hAnsi="Times New Roman"/>
            <w:sz w:val="18"/>
            <w:szCs w:val="18"/>
          </w:rPr>
          <w:t>https://www.health.ny.gov/healthaz/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E3"/>
    <w:multiLevelType w:val="singleLevel"/>
    <w:tmpl w:val="B55AB006"/>
    <w:lvl w:ilvl="0">
      <w:start w:val="1"/>
      <w:numFmt w:val="decimal"/>
      <w:lvlText w:val="(%1)"/>
      <w:lvlJc w:val="left"/>
      <w:pPr>
        <w:tabs>
          <w:tab w:val="num" w:pos="1080"/>
        </w:tabs>
        <w:ind w:left="1080" w:hanging="360"/>
      </w:pPr>
      <w:rPr>
        <w:rFonts w:hint="default"/>
      </w:rPr>
    </w:lvl>
  </w:abstractNum>
  <w:abstractNum w:abstractNumId="1" w15:restartNumberingAfterBreak="0">
    <w:nsid w:val="043C1BB2"/>
    <w:multiLevelType w:val="hybridMultilevel"/>
    <w:tmpl w:val="53E8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87D76"/>
    <w:multiLevelType w:val="hybridMultilevel"/>
    <w:tmpl w:val="43E891A2"/>
    <w:lvl w:ilvl="0" w:tplc="E4623D8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EF4FA6"/>
    <w:multiLevelType w:val="hybridMultilevel"/>
    <w:tmpl w:val="BA7EF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007653"/>
    <w:multiLevelType w:val="hybridMultilevel"/>
    <w:tmpl w:val="2C2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CF0"/>
    <w:multiLevelType w:val="hybridMultilevel"/>
    <w:tmpl w:val="FCD076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7C7FF2"/>
    <w:multiLevelType w:val="hybridMultilevel"/>
    <w:tmpl w:val="9418E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3037D"/>
    <w:multiLevelType w:val="hybridMultilevel"/>
    <w:tmpl w:val="159A07BE"/>
    <w:lvl w:ilvl="0" w:tplc="0F42C1D2">
      <w:start w:val="73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64A1B"/>
    <w:multiLevelType w:val="singleLevel"/>
    <w:tmpl w:val="85C684A4"/>
    <w:lvl w:ilvl="0">
      <w:start w:val="1"/>
      <w:numFmt w:val="lowerRoman"/>
      <w:lvlText w:val="(%1)"/>
      <w:lvlJc w:val="left"/>
      <w:pPr>
        <w:tabs>
          <w:tab w:val="num" w:pos="1440"/>
        </w:tabs>
        <w:ind w:left="1440" w:hanging="720"/>
      </w:pPr>
      <w:rPr>
        <w:rFonts w:hint="default"/>
      </w:rPr>
    </w:lvl>
  </w:abstractNum>
  <w:abstractNum w:abstractNumId="10" w15:restartNumberingAfterBreak="0">
    <w:nsid w:val="14D566ED"/>
    <w:multiLevelType w:val="hybridMultilevel"/>
    <w:tmpl w:val="BB14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76634"/>
    <w:multiLevelType w:val="hybridMultilevel"/>
    <w:tmpl w:val="44783A5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60457"/>
    <w:multiLevelType w:val="hybridMultilevel"/>
    <w:tmpl w:val="5D667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2F71F97"/>
    <w:multiLevelType w:val="hybridMultilevel"/>
    <w:tmpl w:val="3250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345D"/>
    <w:multiLevelType w:val="hybridMultilevel"/>
    <w:tmpl w:val="A934B1AC"/>
    <w:lvl w:ilvl="0" w:tplc="94B8C5D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05C698A"/>
    <w:multiLevelType w:val="hybridMultilevel"/>
    <w:tmpl w:val="4478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C7CAD"/>
    <w:multiLevelType w:val="hybridMultilevel"/>
    <w:tmpl w:val="C13478A6"/>
    <w:lvl w:ilvl="0" w:tplc="ADEE32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3001D48"/>
    <w:multiLevelType w:val="singleLevel"/>
    <w:tmpl w:val="34BEEC28"/>
    <w:lvl w:ilvl="0">
      <w:start w:val="1"/>
      <w:numFmt w:val="decimal"/>
      <w:lvlText w:val="(%1)"/>
      <w:lvlJc w:val="left"/>
      <w:pPr>
        <w:tabs>
          <w:tab w:val="num" w:pos="1080"/>
        </w:tabs>
        <w:ind w:left="1080" w:hanging="360"/>
      </w:pPr>
      <w:rPr>
        <w:rFonts w:hint="default"/>
      </w:rPr>
    </w:lvl>
  </w:abstractNum>
  <w:abstractNum w:abstractNumId="18" w15:restartNumberingAfterBreak="0">
    <w:nsid w:val="48564DF1"/>
    <w:multiLevelType w:val="hybridMultilevel"/>
    <w:tmpl w:val="932A4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E73A6"/>
    <w:multiLevelType w:val="hybridMultilevel"/>
    <w:tmpl w:val="0C266246"/>
    <w:lvl w:ilvl="0" w:tplc="F7A880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A271B"/>
    <w:multiLevelType w:val="hybridMultilevel"/>
    <w:tmpl w:val="BC70C20E"/>
    <w:lvl w:ilvl="0" w:tplc="1554AB44">
      <w:start w:val="1"/>
      <w:numFmt w:val="decimal"/>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48611E"/>
    <w:multiLevelType w:val="hybridMultilevel"/>
    <w:tmpl w:val="9B00D56A"/>
    <w:lvl w:ilvl="0" w:tplc="B35448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92A9F"/>
    <w:multiLevelType w:val="singleLevel"/>
    <w:tmpl w:val="C71E7A8E"/>
    <w:lvl w:ilvl="0">
      <w:start w:val="1"/>
      <w:numFmt w:val="decimal"/>
      <w:lvlText w:val="%1."/>
      <w:lvlJc w:val="left"/>
      <w:pPr>
        <w:tabs>
          <w:tab w:val="num" w:pos="1080"/>
        </w:tabs>
        <w:ind w:left="1080" w:hanging="360"/>
      </w:pPr>
      <w:rPr>
        <w:rFonts w:hint="default"/>
      </w:rPr>
    </w:lvl>
  </w:abstractNum>
  <w:abstractNum w:abstractNumId="24" w15:restartNumberingAfterBreak="0">
    <w:nsid w:val="643814FA"/>
    <w:multiLevelType w:val="hybridMultilevel"/>
    <w:tmpl w:val="CF62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33EE8"/>
    <w:multiLevelType w:val="hybridMultilevel"/>
    <w:tmpl w:val="66F08436"/>
    <w:lvl w:ilvl="0" w:tplc="B4AA8D96">
      <w:start w:val="1"/>
      <w:numFmt w:val="upperRoman"/>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D1610B"/>
    <w:multiLevelType w:val="hybridMultilevel"/>
    <w:tmpl w:val="654A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D73F74"/>
    <w:multiLevelType w:val="hybridMultilevel"/>
    <w:tmpl w:val="F9C2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80C16"/>
    <w:multiLevelType w:val="hybridMultilevel"/>
    <w:tmpl w:val="A4F4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E7681"/>
    <w:multiLevelType w:val="hybridMultilevel"/>
    <w:tmpl w:val="8D9E81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D37EA"/>
    <w:multiLevelType w:val="hybridMultilevel"/>
    <w:tmpl w:val="7D1C0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8"/>
  </w:num>
  <w:num w:numId="4">
    <w:abstractNumId w:val="6"/>
  </w:num>
  <w:num w:numId="5">
    <w:abstractNumId w:val="19"/>
  </w:num>
  <w:num w:numId="6">
    <w:abstractNumId w:val="18"/>
  </w:num>
  <w:num w:numId="7">
    <w:abstractNumId w:val="2"/>
  </w:num>
  <w:num w:numId="8">
    <w:abstractNumId w:val="16"/>
  </w:num>
  <w:num w:numId="9">
    <w:abstractNumId w:val="9"/>
  </w:num>
  <w:num w:numId="10">
    <w:abstractNumId w:val="17"/>
  </w:num>
  <w:num w:numId="11">
    <w:abstractNumId w:val="23"/>
  </w:num>
  <w:num w:numId="12">
    <w:abstractNumId w:val="0"/>
  </w:num>
  <w:num w:numId="13">
    <w:abstractNumId w:val="15"/>
  </w:num>
  <w:num w:numId="14">
    <w:abstractNumId w:val="11"/>
  </w:num>
  <w:num w:numId="15">
    <w:abstractNumId w:val="8"/>
  </w:num>
  <w:num w:numId="16">
    <w:abstractNumId w:val="10"/>
  </w:num>
  <w:num w:numId="17">
    <w:abstractNumId w:val="5"/>
  </w:num>
  <w:num w:numId="18">
    <w:abstractNumId w:val="27"/>
  </w:num>
  <w:num w:numId="19">
    <w:abstractNumId w:val="12"/>
  </w:num>
  <w:num w:numId="20">
    <w:abstractNumId w:val="1"/>
  </w:num>
  <w:num w:numId="21">
    <w:abstractNumId w:val="22"/>
  </w:num>
  <w:num w:numId="22">
    <w:abstractNumId w:val="4"/>
  </w:num>
  <w:num w:numId="23">
    <w:abstractNumId w:val="13"/>
  </w:num>
  <w:num w:numId="24">
    <w:abstractNumId w:val="24"/>
  </w:num>
  <w:num w:numId="25">
    <w:abstractNumId w:val="29"/>
  </w:num>
  <w:num w:numId="26">
    <w:abstractNumId w:val="26"/>
  </w:num>
  <w:num w:numId="27">
    <w:abstractNumId w:val="7"/>
  </w:num>
  <w:num w:numId="28">
    <w:abstractNumId w:val="30"/>
  </w:num>
  <w:num w:numId="29">
    <w:abstractNumId w:val="3"/>
  </w:num>
  <w:num w:numId="30">
    <w:abstractNumId w:val="25"/>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Balkan">
    <w15:presenceInfo w15:providerId="None" w15:userId="Emily Bal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A0"/>
    <w:rsid w:val="000226E5"/>
    <w:rsid w:val="00025C9E"/>
    <w:rsid w:val="00031024"/>
    <w:rsid w:val="000513D7"/>
    <w:rsid w:val="0005688A"/>
    <w:rsid w:val="000620E7"/>
    <w:rsid w:val="00065A1D"/>
    <w:rsid w:val="00067390"/>
    <w:rsid w:val="00082D93"/>
    <w:rsid w:val="000834B7"/>
    <w:rsid w:val="00084B54"/>
    <w:rsid w:val="000B047E"/>
    <w:rsid w:val="000B6C03"/>
    <w:rsid w:val="000B7CC1"/>
    <w:rsid w:val="000C3799"/>
    <w:rsid w:val="000C69DF"/>
    <w:rsid w:val="000D4D2F"/>
    <w:rsid w:val="000E531D"/>
    <w:rsid w:val="000E6E07"/>
    <w:rsid w:val="000F007A"/>
    <w:rsid w:val="001210AA"/>
    <w:rsid w:val="001411EA"/>
    <w:rsid w:val="001503C1"/>
    <w:rsid w:val="00154B39"/>
    <w:rsid w:val="001832C5"/>
    <w:rsid w:val="0018789E"/>
    <w:rsid w:val="001B12A1"/>
    <w:rsid w:val="001C436E"/>
    <w:rsid w:val="001C7B90"/>
    <w:rsid w:val="001E68C6"/>
    <w:rsid w:val="001F7A82"/>
    <w:rsid w:val="00250012"/>
    <w:rsid w:val="00253852"/>
    <w:rsid w:val="00260D41"/>
    <w:rsid w:val="00292BDB"/>
    <w:rsid w:val="002A3E24"/>
    <w:rsid w:val="002D5EBE"/>
    <w:rsid w:val="003132DB"/>
    <w:rsid w:val="003503FF"/>
    <w:rsid w:val="00376D91"/>
    <w:rsid w:val="003C7FDD"/>
    <w:rsid w:val="003D23A5"/>
    <w:rsid w:val="003E1C18"/>
    <w:rsid w:val="003F1252"/>
    <w:rsid w:val="003F1FF3"/>
    <w:rsid w:val="003F5D9C"/>
    <w:rsid w:val="004331BE"/>
    <w:rsid w:val="00441500"/>
    <w:rsid w:val="00487A46"/>
    <w:rsid w:val="00493C5D"/>
    <w:rsid w:val="004E484F"/>
    <w:rsid w:val="004E5B72"/>
    <w:rsid w:val="00500ECF"/>
    <w:rsid w:val="005036AA"/>
    <w:rsid w:val="00516A50"/>
    <w:rsid w:val="00525E3C"/>
    <w:rsid w:val="00543787"/>
    <w:rsid w:val="00595A0D"/>
    <w:rsid w:val="00597862"/>
    <w:rsid w:val="005A56A4"/>
    <w:rsid w:val="005D19FD"/>
    <w:rsid w:val="006245FC"/>
    <w:rsid w:val="006704E2"/>
    <w:rsid w:val="00671C39"/>
    <w:rsid w:val="0068701B"/>
    <w:rsid w:val="006960BD"/>
    <w:rsid w:val="006C3690"/>
    <w:rsid w:val="006F4DE1"/>
    <w:rsid w:val="006F6CA1"/>
    <w:rsid w:val="00701C30"/>
    <w:rsid w:val="00705DE8"/>
    <w:rsid w:val="0074099D"/>
    <w:rsid w:val="007A1EB5"/>
    <w:rsid w:val="007E0E2A"/>
    <w:rsid w:val="00815165"/>
    <w:rsid w:val="008509A0"/>
    <w:rsid w:val="00867A67"/>
    <w:rsid w:val="008832EF"/>
    <w:rsid w:val="00884565"/>
    <w:rsid w:val="00896786"/>
    <w:rsid w:val="008A07D6"/>
    <w:rsid w:val="008A0D65"/>
    <w:rsid w:val="008A3A71"/>
    <w:rsid w:val="008B1C05"/>
    <w:rsid w:val="008C6BD5"/>
    <w:rsid w:val="008F76CF"/>
    <w:rsid w:val="0091746A"/>
    <w:rsid w:val="0093450F"/>
    <w:rsid w:val="00953069"/>
    <w:rsid w:val="009618CC"/>
    <w:rsid w:val="009B1F3D"/>
    <w:rsid w:val="009B6CA0"/>
    <w:rsid w:val="009E1CDE"/>
    <w:rsid w:val="00A13371"/>
    <w:rsid w:val="00A17053"/>
    <w:rsid w:val="00AF4CC2"/>
    <w:rsid w:val="00B24E8F"/>
    <w:rsid w:val="00B256BB"/>
    <w:rsid w:val="00B326BA"/>
    <w:rsid w:val="00B40D94"/>
    <w:rsid w:val="00B4387D"/>
    <w:rsid w:val="00B7525C"/>
    <w:rsid w:val="00B77BE5"/>
    <w:rsid w:val="00B859B5"/>
    <w:rsid w:val="00B96B6D"/>
    <w:rsid w:val="00BA1BF1"/>
    <w:rsid w:val="00BA35CF"/>
    <w:rsid w:val="00BC68AF"/>
    <w:rsid w:val="00BC7DFF"/>
    <w:rsid w:val="00BD7A42"/>
    <w:rsid w:val="00BF10C9"/>
    <w:rsid w:val="00C224C1"/>
    <w:rsid w:val="00C32B56"/>
    <w:rsid w:val="00C349C4"/>
    <w:rsid w:val="00C42B57"/>
    <w:rsid w:val="00C84F59"/>
    <w:rsid w:val="00C969AD"/>
    <w:rsid w:val="00CA6DA7"/>
    <w:rsid w:val="00CB2839"/>
    <w:rsid w:val="00CE44B6"/>
    <w:rsid w:val="00D45031"/>
    <w:rsid w:val="00D8111D"/>
    <w:rsid w:val="00DB4B49"/>
    <w:rsid w:val="00DD0E9B"/>
    <w:rsid w:val="00DF7634"/>
    <w:rsid w:val="00E2148F"/>
    <w:rsid w:val="00E31C62"/>
    <w:rsid w:val="00E4044E"/>
    <w:rsid w:val="00E519A8"/>
    <w:rsid w:val="00E6094D"/>
    <w:rsid w:val="00F072E8"/>
    <w:rsid w:val="00F13ECE"/>
    <w:rsid w:val="00F17D0D"/>
    <w:rsid w:val="00F21FD1"/>
    <w:rsid w:val="00F63180"/>
    <w:rsid w:val="00FB2950"/>
    <w:rsid w:val="00FB59F5"/>
    <w:rsid w:val="00FC149C"/>
    <w:rsid w:val="00FE73A5"/>
    <w:rsid w:val="00FF431C"/>
    <w:rsid w:val="00F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16E6"/>
  <w15:chartTrackingRefBased/>
  <w15:docId w15:val="{25FDF242-1241-4CB4-82A3-454E0B9C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09A0"/>
    <w:pPr>
      <w:keepNext/>
      <w:outlineLvl w:val="0"/>
    </w:pPr>
  </w:style>
  <w:style w:type="paragraph" w:styleId="Heading2">
    <w:name w:val="heading 2"/>
    <w:basedOn w:val="Normal"/>
    <w:next w:val="Normal"/>
    <w:link w:val="Heading2Char"/>
    <w:qFormat/>
    <w:rsid w:val="008509A0"/>
    <w:pPr>
      <w:keepNext/>
      <w:spacing w:line="480" w:lineRule="auto"/>
      <w:outlineLvl w:val="1"/>
    </w:pPr>
    <w:rPr>
      <w:b/>
      <w:bCs/>
      <w:u w:val="single"/>
    </w:rPr>
  </w:style>
  <w:style w:type="paragraph" w:styleId="Heading3">
    <w:name w:val="heading 3"/>
    <w:basedOn w:val="Normal"/>
    <w:next w:val="Normal"/>
    <w:link w:val="Heading3Char"/>
    <w:qFormat/>
    <w:rsid w:val="008509A0"/>
    <w:pPr>
      <w:keepNext/>
      <w:outlineLvl w:val="2"/>
    </w:pPr>
    <w:rPr>
      <w:b/>
      <w:bCs/>
      <w:szCs w:val="20"/>
    </w:rPr>
  </w:style>
  <w:style w:type="paragraph" w:styleId="Heading4">
    <w:name w:val="heading 4"/>
    <w:basedOn w:val="Normal"/>
    <w:next w:val="Normal"/>
    <w:link w:val="Heading4Char"/>
    <w:qFormat/>
    <w:rsid w:val="008509A0"/>
    <w:pPr>
      <w:keepNext/>
      <w:jc w:val="center"/>
      <w:outlineLvl w:val="3"/>
    </w:pPr>
    <w:rPr>
      <w:rFonts w:ascii="Arial" w:hAnsi="Arial"/>
      <w:b/>
      <w:noProof/>
      <w:szCs w:val="20"/>
      <w:u w:val="single"/>
    </w:rPr>
  </w:style>
  <w:style w:type="paragraph" w:styleId="Heading5">
    <w:name w:val="heading 5"/>
    <w:basedOn w:val="Normal"/>
    <w:next w:val="Normal"/>
    <w:link w:val="Heading5Char"/>
    <w:qFormat/>
    <w:rsid w:val="008509A0"/>
    <w:pPr>
      <w:keepNext/>
      <w:jc w:val="center"/>
      <w:outlineLvl w:val="4"/>
    </w:pPr>
    <w:rPr>
      <w:rFonts w:ascii="Arial" w:hAnsi="Arial"/>
      <w:b/>
      <w:szCs w:val="20"/>
    </w:rPr>
  </w:style>
  <w:style w:type="paragraph" w:styleId="Heading6">
    <w:name w:val="heading 6"/>
    <w:basedOn w:val="Normal"/>
    <w:next w:val="Normal"/>
    <w:link w:val="Heading6Char"/>
    <w:qFormat/>
    <w:rsid w:val="008509A0"/>
    <w:pPr>
      <w:keepNext/>
      <w:jc w:val="center"/>
      <w:outlineLvl w:val="5"/>
    </w:pPr>
    <w:rPr>
      <w:szCs w:val="20"/>
    </w:rPr>
  </w:style>
  <w:style w:type="paragraph" w:styleId="Heading7">
    <w:name w:val="heading 7"/>
    <w:basedOn w:val="Normal"/>
    <w:next w:val="Normal"/>
    <w:link w:val="Heading7Char"/>
    <w:qFormat/>
    <w:rsid w:val="008509A0"/>
    <w:pPr>
      <w:keepNext/>
      <w:autoSpaceDE w:val="0"/>
      <w:autoSpaceDN w:val="0"/>
      <w:adjustRightInd w:val="0"/>
      <w:jc w:val="center"/>
      <w:outlineLvl w:val="6"/>
    </w:pPr>
    <w:rPr>
      <w:rFonts w:ascii="ArialMT" w:hAnsi="ArialMT"/>
      <w:b/>
      <w:bCs/>
      <w:i/>
      <w:iCs/>
      <w:color w:val="000000"/>
      <w:sz w:val="20"/>
      <w:szCs w:val="20"/>
    </w:rPr>
  </w:style>
  <w:style w:type="paragraph" w:styleId="Heading8">
    <w:name w:val="heading 8"/>
    <w:basedOn w:val="Normal"/>
    <w:next w:val="Normal"/>
    <w:link w:val="Heading8Char"/>
    <w:qFormat/>
    <w:rsid w:val="008509A0"/>
    <w:pPr>
      <w:keepNext/>
      <w:spacing w:line="480" w:lineRule="auto"/>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9A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509A0"/>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8509A0"/>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8509A0"/>
    <w:rPr>
      <w:rFonts w:ascii="Arial" w:eastAsia="Times New Roman" w:hAnsi="Arial" w:cs="Times New Roman"/>
      <w:b/>
      <w:noProof/>
      <w:sz w:val="24"/>
      <w:szCs w:val="20"/>
      <w:u w:val="single"/>
    </w:rPr>
  </w:style>
  <w:style w:type="character" w:customStyle="1" w:styleId="Heading5Char">
    <w:name w:val="Heading 5 Char"/>
    <w:basedOn w:val="DefaultParagraphFont"/>
    <w:link w:val="Heading5"/>
    <w:rsid w:val="008509A0"/>
    <w:rPr>
      <w:rFonts w:ascii="Arial" w:eastAsia="Times New Roman" w:hAnsi="Arial" w:cs="Times New Roman"/>
      <w:b/>
      <w:sz w:val="24"/>
      <w:szCs w:val="20"/>
    </w:rPr>
  </w:style>
  <w:style w:type="character" w:customStyle="1" w:styleId="Heading6Char">
    <w:name w:val="Heading 6 Char"/>
    <w:basedOn w:val="DefaultParagraphFont"/>
    <w:link w:val="Heading6"/>
    <w:rsid w:val="008509A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509A0"/>
    <w:rPr>
      <w:rFonts w:ascii="ArialMT" w:eastAsia="Times New Roman" w:hAnsi="ArialMT" w:cs="Times New Roman"/>
      <w:b/>
      <w:bCs/>
      <w:i/>
      <w:iCs/>
      <w:color w:val="000000"/>
      <w:sz w:val="20"/>
      <w:szCs w:val="20"/>
    </w:rPr>
  </w:style>
  <w:style w:type="character" w:customStyle="1" w:styleId="Heading8Char">
    <w:name w:val="Heading 8 Char"/>
    <w:basedOn w:val="DefaultParagraphFont"/>
    <w:link w:val="Heading8"/>
    <w:rsid w:val="008509A0"/>
    <w:rPr>
      <w:rFonts w:ascii="Times New Roman" w:eastAsia="Times New Roman" w:hAnsi="Times New Roman" w:cs="Times New Roman"/>
      <w:b/>
      <w:bCs/>
      <w:sz w:val="24"/>
      <w:szCs w:val="24"/>
    </w:rPr>
  </w:style>
  <w:style w:type="paragraph" w:styleId="BodyText">
    <w:name w:val="Body Text"/>
    <w:basedOn w:val="Normal"/>
    <w:link w:val="BodyTextChar"/>
    <w:rsid w:val="008509A0"/>
    <w:pPr>
      <w:jc w:val="both"/>
    </w:pPr>
    <w:rPr>
      <w:rFonts w:ascii="Garamond" w:hAnsi="Garamond"/>
      <w:sz w:val="28"/>
      <w:szCs w:val="28"/>
    </w:rPr>
  </w:style>
  <w:style w:type="character" w:customStyle="1" w:styleId="BodyTextChar">
    <w:name w:val="Body Text Char"/>
    <w:basedOn w:val="DefaultParagraphFont"/>
    <w:link w:val="BodyText"/>
    <w:rsid w:val="008509A0"/>
    <w:rPr>
      <w:rFonts w:ascii="Garamond" w:eastAsia="Times New Roman" w:hAnsi="Garamond" w:cs="Times New Roman"/>
      <w:sz w:val="28"/>
      <w:szCs w:val="28"/>
    </w:rPr>
  </w:style>
  <w:style w:type="character" w:styleId="PageNumber">
    <w:name w:val="page number"/>
    <w:basedOn w:val="DefaultParagraphFont"/>
    <w:rsid w:val="008509A0"/>
  </w:style>
  <w:style w:type="paragraph" w:styleId="Footer">
    <w:name w:val="footer"/>
    <w:basedOn w:val="Normal"/>
    <w:link w:val="FooterChar"/>
    <w:uiPriority w:val="99"/>
    <w:rsid w:val="008509A0"/>
    <w:pPr>
      <w:tabs>
        <w:tab w:val="center" w:pos="4320"/>
        <w:tab w:val="right" w:pos="8640"/>
      </w:tabs>
    </w:pPr>
    <w:rPr>
      <w:rFonts w:ascii="Garamond" w:hAnsi="Garamond"/>
    </w:rPr>
  </w:style>
  <w:style w:type="character" w:customStyle="1" w:styleId="FooterChar">
    <w:name w:val="Footer Char"/>
    <w:basedOn w:val="DefaultParagraphFont"/>
    <w:link w:val="Footer"/>
    <w:uiPriority w:val="99"/>
    <w:rsid w:val="008509A0"/>
    <w:rPr>
      <w:rFonts w:ascii="Garamond" w:eastAsia="Times New Roman" w:hAnsi="Garamond" w:cs="Times New Roman"/>
      <w:sz w:val="24"/>
      <w:szCs w:val="24"/>
    </w:rPr>
  </w:style>
  <w:style w:type="paragraph" w:styleId="Header">
    <w:name w:val="header"/>
    <w:basedOn w:val="Normal"/>
    <w:link w:val="HeaderChar"/>
    <w:uiPriority w:val="99"/>
    <w:rsid w:val="008509A0"/>
    <w:pPr>
      <w:tabs>
        <w:tab w:val="center" w:pos="4320"/>
        <w:tab w:val="right" w:pos="8640"/>
      </w:tabs>
    </w:pPr>
    <w:rPr>
      <w:rFonts w:ascii="Garamond" w:hAnsi="Garamond"/>
    </w:rPr>
  </w:style>
  <w:style w:type="character" w:customStyle="1" w:styleId="HeaderChar">
    <w:name w:val="Header Char"/>
    <w:basedOn w:val="DefaultParagraphFont"/>
    <w:link w:val="Header"/>
    <w:uiPriority w:val="99"/>
    <w:rsid w:val="008509A0"/>
    <w:rPr>
      <w:rFonts w:ascii="Garamond" w:eastAsia="Times New Roman" w:hAnsi="Garamond" w:cs="Times New Roman"/>
      <w:sz w:val="24"/>
      <w:szCs w:val="24"/>
    </w:rPr>
  </w:style>
  <w:style w:type="paragraph" w:styleId="DocumentMap">
    <w:name w:val="Document Map"/>
    <w:basedOn w:val="Normal"/>
    <w:link w:val="DocumentMapChar"/>
    <w:semiHidden/>
    <w:rsid w:val="008509A0"/>
    <w:pPr>
      <w:shd w:val="clear" w:color="auto" w:fill="000080"/>
    </w:pPr>
    <w:rPr>
      <w:rFonts w:ascii="Tahoma" w:hAnsi="Tahoma" w:cs="Tahoma"/>
    </w:rPr>
  </w:style>
  <w:style w:type="character" w:customStyle="1" w:styleId="DocumentMapChar">
    <w:name w:val="Document Map Char"/>
    <w:basedOn w:val="DefaultParagraphFont"/>
    <w:link w:val="DocumentMap"/>
    <w:semiHidden/>
    <w:rsid w:val="008509A0"/>
    <w:rPr>
      <w:rFonts w:ascii="Tahoma" w:eastAsia="Times New Roman" w:hAnsi="Tahoma" w:cs="Tahoma"/>
      <w:sz w:val="24"/>
      <w:szCs w:val="24"/>
      <w:shd w:val="clear" w:color="auto" w:fill="000080"/>
    </w:rPr>
  </w:style>
  <w:style w:type="paragraph" w:styleId="FootnoteText">
    <w:name w:val="footnote text"/>
    <w:aliases w:val="FT"/>
    <w:basedOn w:val="Normal"/>
    <w:link w:val="FootnoteTextChar"/>
    <w:uiPriority w:val="99"/>
    <w:rsid w:val="008509A0"/>
    <w:rPr>
      <w:sz w:val="20"/>
      <w:szCs w:val="20"/>
    </w:rPr>
  </w:style>
  <w:style w:type="character" w:customStyle="1" w:styleId="FootnoteTextChar">
    <w:name w:val="Footnote Text Char"/>
    <w:aliases w:val="FT Char"/>
    <w:basedOn w:val="DefaultParagraphFont"/>
    <w:link w:val="FootnoteText"/>
    <w:uiPriority w:val="99"/>
    <w:rsid w:val="008509A0"/>
    <w:rPr>
      <w:rFonts w:ascii="Times New Roman" w:eastAsia="Times New Roman" w:hAnsi="Times New Roman" w:cs="Times New Roman"/>
      <w:sz w:val="20"/>
      <w:szCs w:val="20"/>
    </w:rPr>
  </w:style>
  <w:style w:type="character" w:styleId="FootnoteReference">
    <w:name w:val="footnote reference"/>
    <w:uiPriority w:val="99"/>
    <w:rsid w:val="008509A0"/>
    <w:rPr>
      <w:vertAlign w:val="superscript"/>
    </w:rPr>
  </w:style>
  <w:style w:type="character" w:customStyle="1" w:styleId="term1">
    <w:name w:val="term1"/>
    <w:rsid w:val="008509A0"/>
    <w:rPr>
      <w:b/>
      <w:bCs/>
    </w:rPr>
  </w:style>
  <w:style w:type="character" w:customStyle="1" w:styleId="documentbody1">
    <w:name w:val="documentbody1"/>
    <w:rsid w:val="008509A0"/>
    <w:rPr>
      <w:rFonts w:ascii="Verdana" w:hAnsi="Verdana" w:hint="default"/>
      <w:sz w:val="19"/>
      <w:szCs w:val="19"/>
    </w:rPr>
  </w:style>
  <w:style w:type="character" w:customStyle="1" w:styleId="bodytext1">
    <w:name w:val="bodytext1"/>
    <w:rsid w:val="008509A0"/>
    <w:rPr>
      <w:rFonts w:ascii="Verdana" w:hAnsi="Verdana" w:hint="default"/>
      <w:strike w:val="0"/>
      <w:dstrike w:val="0"/>
      <w:color w:val="181818"/>
      <w:sz w:val="17"/>
      <w:szCs w:val="17"/>
      <w:u w:val="none"/>
      <w:effect w:val="none"/>
    </w:rPr>
  </w:style>
  <w:style w:type="character" w:styleId="Strong">
    <w:name w:val="Strong"/>
    <w:qFormat/>
    <w:rsid w:val="008509A0"/>
    <w:rPr>
      <w:b/>
      <w:bCs/>
    </w:rPr>
  </w:style>
  <w:style w:type="character" w:styleId="Hyperlink">
    <w:name w:val="Hyperlink"/>
    <w:rsid w:val="008509A0"/>
    <w:rPr>
      <w:rFonts w:ascii="Verdana" w:hAnsi="Verdana" w:hint="default"/>
      <w:color w:val="0066CC"/>
      <w:sz w:val="17"/>
      <w:szCs w:val="17"/>
      <w:u w:val="single"/>
    </w:rPr>
  </w:style>
  <w:style w:type="paragraph" w:styleId="NormalWeb">
    <w:name w:val="Normal (Web)"/>
    <w:basedOn w:val="Normal"/>
    <w:uiPriority w:val="99"/>
    <w:rsid w:val="008509A0"/>
    <w:pPr>
      <w:spacing w:before="100" w:beforeAutospacing="1" w:after="100" w:afterAutospacing="1" w:line="225" w:lineRule="atLeast"/>
    </w:pPr>
    <w:rPr>
      <w:rFonts w:ascii="Verdana" w:hAnsi="Verdana"/>
      <w:color w:val="181818"/>
      <w:sz w:val="17"/>
      <w:szCs w:val="17"/>
    </w:rPr>
  </w:style>
  <w:style w:type="paragraph" w:styleId="BodyTextIndent">
    <w:name w:val="Body Text Indent"/>
    <w:basedOn w:val="Normal"/>
    <w:link w:val="BodyTextIndentChar"/>
    <w:rsid w:val="008509A0"/>
    <w:pPr>
      <w:spacing w:line="480" w:lineRule="auto"/>
      <w:ind w:firstLine="720"/>
    </w:pPr>
  </w:style>
  <w:style w:type="character" w:customStyle="1" w:styleId="BodyTextIndentChar">
    <w:name w:val="Body Text Indent Char"/>
    <w:basedOn w:val="DefaultParagraphFont"/>
    <w:link w:val="BodyTextIndent"/>
    <w:rsid w:val="008509A0"/>
    <w:rPr>
      <w:rFonts w:ascii="Times New Roman" w:eastAsia="Times New Roman" w:hAnsi="Times New Roman" w:cs="Times New Roman"/>
      <w:sz w:val="24"/>
      <w:szCs w:val="24"/>
    </w:rPr>
  </w:style>
  <w:style w:type="paragraph" w:styleId="BodyTextIndent2">
    <w:name w:val="Body Text Indent 2"/>
    <w:basedOn w:val="Normal"/>
    <w:link w:val="BodyTextIndent2Char"/>
    <w:rsid w:val="008509A0"/>
    <w:pPr>
      <w:autoSpaceDE w:val="0"/>
      <w:autoSpaceDN w:val="0"/>
      <w:adjustRightInd w:val="0"/>
      <w:spacing w:line="480" w:lineRule="auto"/>
      <w:ind w:firstLine="720"/>
    </w:pPr>
    <w:rPr>
      <w:color w:val="000000"/>
      <w:szCs w:val="20"/>
    </w:rPr>
  </w:style>
  <w:style w:type="character" w:customStyle="1" w:styleId="BodyTextIndent2Char">
    <w:name w:val="Body Text Indent 2 Char"/>
    <w:basedOn w:val="DefaultParagraphFont"/>
    <w:link w:val="BodyTextIndent2"/>
    <w:rsid w:val="008509A0"/>
    <w:rPr>
      <w:rFonts w:ascii="Times New Roman" w:eastAsia="Times New Roman" w:hAnsi="Times New Roman" w:cs="Times New Roman"/>
      <w:color w:val="000000"/>
      <w:sz w:val="24"/>
      <w:szCs w:val="20"/>
    </w:rPr>
  </w:style>
  <w:style w:type="paragraph" w:styleId="BodyText2">
    <w:name w:val="Body Text 2"/>
    <w:basedOn w:val="Normal"/>
    <w:link w:val="BodyText2Char"/>
    <w:rsid w:val="008509A0"/>
    <w:pPr>
      <w:spacing w:line="480" w:lineRule="auto"/>
      <w:jc w:val="both"/>
    </w:pPr>
  </w:style>
  <w:style w:type="character" w:customStyle="1" w:styleId="BodyText2Char">
    <w:name w:val="Body Text 2 Char"/>
    <w:basedOn w:val="DefaultParagraphFont"/>
    <w:link w:val="BodyText2"/>
    <w:rsid w:val="008509A0"/>
    <w:rPr>
      <w:rFonts w:ascii="Times New Roman" w:eastAsia="Times New Roman" w:hAnsi="Times New Roman" w:cs="Times New Roman"/>
      <w:sz w:val="24"/>
      <w:szCs w:val="24"/>
    </w:rPr>
  </w:style>
  <w:style w:type="paragraph" w:styleId="BodyTextIndent3">
    <w:name w:val="Body Text Indent 3"/>
    <w:basedOn w:val="Normal"/>
    <w:link w:val="BodyTextIndent3Char"/>
    <w:rsid w:val="008509A0"/>
    <w:pPr>
      <w:spacing w:line="480" w:lineRule="auto"/>
      <w:ind w:firstLine="720"/>
      <w:jc w:val="both"/>
    </w:pPr>
  </w:style>
  <w:style w:type="character" w:customStyle="1" w:styleId="BodyTextIndent3Char">
    <w:name w:val="Body Text Indent 3 Char"/>
    <w:basedOn w:val="DefaultParagraphFont"/>
    <w:link w:val="BodyTextIndent3"/>
    <w:rsid w:val="008509A0"/>
    <w:rPr>
      <w:rFonts w:ascii="Times New Roman" w:eastAsia="Times New Roman" w:hAnsi="Times New Roman" w:cs="Times New Roman"/>
      <w:sz w:val="24"/>
      <w:szCs w:val="24"/>
    </w:rPr>
  </w:style>
  <w:style w:type="paragraph" w:styleId="BodyText3">
    <w:name w:val="Body Text 3"/>
    <w:basedOn w:val="Normal"/>
    <w:link w:val="BodyText3Char"/>
    <w:rsid w:val="008509A0"/>
    <w:pPr>
      <w:spacing w:after="120"/>
    </w:pPr>
    <w:rPr>
      <w:sz w:val="16"/>
      <w:szCs w:val="16"/>
    </w:rPr>
  </w:style>
  <w:style w:type="character" w:customStyle="1" w:styleId="BodyText3Char">
    <w:name w:val="Body Text 3 Char"/>
    <w:basedOn w:val="DefaultParagraphFont"/>
    <w:link w:val="BodyText3"/>
    <w:rsid w:val="008509A0"/>
    <w:rPr>
      <w:rFonts w:ascii="Times New Roman" w:eastAsia="Times New Roman" w:hAnsi="Times New Roman" w:cs="Times New Roman"/>
      <w:sz w:val="16"/>
      <w:szCs w:val="16"/>
    </w:rPr>
  </w:style>
  <w:style w:type="character" w:customStyle="1" w:styleId="apple-converted-space">
    <w:name w:val="apple-converted-space"/>
    <w:rsid w:val="008509A0"/>
  </w:style>
  <w:style w:type="character" w:styleId="Emphasis">
    <w:name w:val="Emphasis"/>
    <w:qFormat/>
    <w:rsid w:val="008509A0"/>
    <w:rPr>
      <w:i/>
      <w:iCs/>
    </w:rPr>
  </w:style>
  <w:style w:type="character" w:styleId="FollowedHyperlink">
    <w:name w:val="FollowedHyperlink"/>
    <w:rsid w:val="008509A0"/>
    <w:rPr>
      <w:color w:val="954F72"/>
      <w:u w:val="single"/>
    </w:rPr>
  </w:style>
  <w:style w:type="character" w:customStyle="1" w:styleId="apple-style-span">
    <w:name w:val="apple-style-span"/>
    <w:rsid w:val="008509A0"/>
  </w:style>
  <w:style w:type="character" w:customStyle="1" w:styleId="st1">
    <w:name w:val="st1"/>
    <w:rsid w:val="008509A0"/>
  </w:style>
  <w:style w:type="character" w:styleId="CommentReference">
    <w:name w:val="annotation reference"/>
    <w:rsid w:val="008509A0"/>
    <w:rPr>
      <w:sz w:val="16"/>
      <w:szCs w:val="16"/>
    </w:rPr>
  </w:style>
  <w:style w:type="paragraph" w:styleId="CommentText">
    <w:name w:val="annotation text"/>
    <w:basedOn w:val="Normal"/>
    <w:link w:val="CommentTextChar"/>
    <w:rsid w:val="008509A0"/>
    <w:rPr>
      <w:sz w:val="20"/>
      <w:szCs w:val="20"/>
    </w:rPr>
  </w:style>
  <w:style w:type="character" w:customStyle="1" w:styleId="CommentTextChar">
    <w:name w:val="Comment Text Char"/>
    <w:basedOn w:val="DefaultParagraphFont"/>
    <w:link w:val="CommentText"/>
    <w:rsid w:val="008509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509A0"/>
    <w:rPr>
      <w:b/>
      <w:bCs/>
    </w:rPr>
  </w:style>
  <w:style w:type="character" w:customStyle="1" w:styleId="CommentSubjectChar">
    <w:name w:val="Comment Subject Char"/>
    <w:basedOn w:val="CommentTextChar"/>
    <w:link w:val="CommentSubject"/>
    <w:rsid w:val="008509A0"/>
    <w:rPr>
      <w:rFonts w:ascii="Times New Roman" w:eastAsia="Times New Roman" w:hAnsi="Times New Roman" w:cs="Times New Roman"/>
      <w:b/>
      <w:bCs/>
      <w:sz w:val="20"/>
      <w:szCs w:val="20"/>
    </w:rPr>
  </w:style>
  <w:style w:type="paragraph" w:styleId="BalloonText">
    <w:name w:val="Balloon Text"/>
    <w:basedOn w:val="Normal"/>
    <w:link w:val="BalloonTextChar"/>
    <w:rsid w:val="008509A0"/>
    <w:rPr>
      <w:rFonts w:ascii="Segoe UI" w:hAnsi="Segoe UI" w:cs="Segoe UI"/>
      <w:sz w:val="18"/>
      <w:szCs w:val="18"/>
    </w:rPr>
  </w:style>
  <w:style w:type="character" w:customStyle="1" w:styleId="BalloonTextChar">
    <w:name w:val="Balloon Text Char"/>
    <w:basedOn w:val="DefaultParagraphFont"/>
    <w:link w:val="BalloonText"/>
    <w:rsid w:val="008509A0"/>
    <w:rPr>
      <w:rFonts w:ascii="Segoe UI" w:eastAsia="Times New Roman" w:hAnsi="Segoe UI" w:cs="Segoe UI"/>
      <w:sz w:val="18"/>
      <w:szCs w:val="18"/>
    </w:rPr>
  </w:style>
  <w:style w:type="paragraph" w:styleId="ListParagraph">
    <w:name w:val="List Paragraph"/>
    <w:basedOn w:val="Normal"/>
    <w:uiPriority w:val="34"/>
    <w:qFormat/>
    <w:rsid w:val="008509A0"/>
    <w:pPr>
      <w:ind w:left="720"/>
    </w:pPr>
    <w:rPr>
      <w:rFonts w:ascii="Calibri" w:eastAsia="Calibri" w:hAnsi="Calibri"/>
      <w:sz w:val="22"/>
      <w:szCs w:val="22"/>
    </w:rPr>
  </w:style>
  <w:style w:type="paragraph" w:styleId="Revision">
    <w:name w:val="Revision"/>
    <w:hidden/>
    <w:uiPriority w:val="99"/>
    <w:semiHidden/>
    <w:rsid w:val="008509A0"/>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509A0"/>
    <w:pPr>
      <w:spacing w:after="0" w:line="240" w:lineRule="auto"/>
    </w:pPr>
    <w:rPr>
      <w:rFonts w:ascii="Times New Roman" w:eastAsia="Times New Roman" w:hAnsi="Times New Roman" w:cs="Times New Roman"/>
      <w:sz w:val="24"/>
      <w:szCs w:val="24"/>
    </w:rPr>
  </w:style>
  <w:style w:type="paragraph" w:customStyle="1" w:styleId="css-1i0edl6">
    <w:name w:val="css-1i0edl6"/>
    <w:basedOn w:val="Normal"/>
    <w:rsid w:val="008509A0"/>
    <w:pPr>
      <w:spacing w:before="100" w:beforeAutospacing="1" w:after="100" w:afterAutospacing="1"/>
      <w:ind w:left="300" w:right="300"/>
    </w:pPr>
    <w:rPr>
      <w:rFonts w:ascii="nyt-imperial" w:hAnsi="nyt-imperial"/>
    </w:rPr>
  </w:style>
  <w:style w:type="paragraph" w:styleId="PlainText">
    <w:name w:val="Plain Text"/>
    <w:basedOn w:val="Normal"/>
    <w:link w:val="PlainTextChar"/>
    <w:uiPriority w:val="99"/>
    <w:unhideWhenUsed/>
    <w:rsid w:val="008509A0"/>
    <w:rPr>
      <w:rFonts w:ascii="Calibri" w:eastAsia="Calibri" w:hAnsi="Calibri"/>
      <w:sz w:val="22"/>
      <w:szCs w:val="22"/>
    </w:rPr>
  </w:style>
  <w:style w:type="character" w:customStyle="1" w:styleId="PlainTextChar">
    <w:name w:val="Plain Text Char"/>
    <w:basedOn w:val="DefaultParagraphFont"/>
    <w:link w:val="PlainText"/>
    <w:uiPriority w:val="99"/>
    <w:rsid w:val="008509A0"/>
    <w:rPr>
      <w:rFonts w:ascii="Calibri" w:eastAsia="Calibri" w:hAnsi="Calibri" w:cs="Times New Roman"/>
    </w:rPr>
  </w:style>
  <w:style w:type="paragraph" w:styleId="HTMLPreformatted">
    <w:name w:val="HTML Preformatted"/>
    <w:basedOn w:val="Normal"/>
    <w:link w:val="HTMLPreformattedChar"/>
    <w:uiPriority w:val="99"/>
    <w:unhideWhenUsed/>
    <w:rsid w:val="0085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09A0"/>
    <w:rPr>
      <w:rFonts w:ascii="Courier New" w:eastAsia="Times New Roman" w:hAnsi="Courier New" w:cs="Courier New"/>
      <w:sz w:val="20"/>
      <w:szCs w:val="20"/>
    </w:rPr>
  </w:style>
  <w:style w:type="character" w:styleId="LineNumber">
    <w:name w:val="line number"/>
    <w:basedOn w:val="DefaultParagraphFont"/>
    <w:rsid w:val="008509A0"/>
  </w:style>
  <w:style w:type="character" w:customStyle="1" w:styleId="grey11ptbold1">
    <w:name w:val="grey_11pt_bold1"/>
    <w:rsid w:val="008509A0"/>
    <w:rPr>
      <w:rFonts w:ascii="Verdana" w:hAnsi="Verdana" w:hint="default"/>
      <w:b/>
      <w:bCs/>
      <w:color w:val="4C4C4C"/>
      <w:sz w:val="17"/>
      <w:szCs w:val="17"/>
    </w:rPr>
  </w:style>
  <w:style w:type="character" w:customStyle="1" w:styleId="bodytext0">
    <w:name w:val="bodytext"/>
    <w:rsid w:val="008509A0"/>
  </w:style>
  <w:style w:type="paragraph" w:styleId="Bibliography">
    <w:name w:val="Bibliography"/>
    <w:basedOn w:val="Normal"/>
    <w:next w:val="Normal"/>
    <w:uiPriority w:val="37"/>
    <w:unhideWhenUsed/>
    <w:rsid w:val="00B8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7337">
      <w:bodyDiv w:val="1"/>
      <w:marLeft w:val="0"/>
      <w:marRight w:val="0"/>
      <w:marTop w:val="0"/>
      <w:marBottom w:val="0"/>
      <w:divBdr>
        <w:top w:val="none" w:sz="0" w:space="0" w:color="auto"/>
        <w:left w:val="none" w:sz="0" w:space="0" w:color="auto"/>
        <w:bottom w:val="none" w:sz="0" w:space="0" w:color="auto"/>
        <w:right w:val="none" w:sz="0" w:space="0" w:color="auto"/>
      </w:divBdr>
    </w:div>
    <w:div w:id="284973087">
      <w:bodyDiv w:val="1"/>
      <w:marLeft w:val="0"/>
      <w:marRight w:val="0"/>
      <w:marTop w:val="0"/>
      <w:marBottom w:val="0"/>
      <w:divBdr>
        <w:top w:val="none" w:sz="0" w:space="0" w:color="auto"/>
        <w:left w:val="none" w:sz="0" w:space="0" w:color="auto"/>
        <w:bottom w:val="none" w:sz="0" w:space="0" w:color="auto"/>
        <w:right w:val="none" w:sz="0" w:space="0" w:color="auto"/>
      </w:divBdr>
    </w:div>
    <w:div w:id="643123177">
      <w:bodyDiv w:val="1"/>
      <w:marLeft w:val="0"/>
      <w:marRight w:val="0"/>
      <w:marTop w:val="0"/>
      <w:marBottom w:val="0"/>
      <w:divBdr>
        <w:top w:val="none" w:sz="0" w:space="0" w:color="auto"/>
        <w:left w:val="none" w:sz="0" w:space="0" w:color="auto"/>
        <w:bottom w:val="none" w:sz="0" w:space="0" w:color="auto"/>
        <w:right w:val="none" w:sz="0" w:space="0" w:color="auto"/>
      </w:divBdr>
    </w:div>
    <w:div w:id="935863635">
      <w:bodyDiv w:val="1"/>
      <w:marLeft w:val="0"/>
      <w:marRight w:val="0"/>
      <w:marTop w:val="0"/>
      <w:marBottom w:val="0"/>
      <w:divBdr>
        <w:top w:val="none" w:sz="0" w:space="0" w:color="auto"/>
        <w:left w:val="none" w:sz="0" w:space="0" w:color="auto"/>
        <w:bottom w:val="none" w:sz="0" w:space="0" w:color="auto"/>
        <w:right w:val="none" w:sz="0" w:space="0" w:color="auto"/>
      </w:divBdr>
    </w:div>
    <w:div w:id="1008872447">
      <w:bodyDiv w:val="1"/>
      <w:marLeft w:val="0"/>
      <w:marRight w:val="0"/>
      <w:marTop w:val="0"/>
      <w:marBottom w:val="0"/>
      <w:divBdr>
        <w:top w:val="none" w:sz="0" w:space="0" w:color="auto"/>
        <w:left w:val="none" w:sz="0" w:space="0" w:color="auto"/>
        <w:bottom w:val="none" w:sz="0" w:space="0" w:color="auto"/>
        <w:right w:val="none" w:sz="0" w:space="0" w:color="auto"/>
      </w:divBdr>
    </w:div>
    <w:div w:id="1121071288">
      <w:bodyDiv w:val="1"/>
      <w:marLeft w:val="0"/>
      <w:marRight w:val="0"/>
      <w:marTop w:val="0"/>
      <w:marBottom w:val="0"/>
      <w:divBdr>
        <w:top w:val="none" w:sz="0" w:space="0" w:color="auto"/>
        <w:left w:val="none" w:sz="0" w:space="0" w:color="auto"/>
        <w:bottom w:val="none" w:sz="0" w:space="0" w:color="auto"/>
        <w:right w:val="none" w:sz="0" w:space="0" w:color="auto"/>
      </w:divBdr>
      <w:divsChild>
        <w:div w:id="950089336">
          <w:marLeft w:val="0"/>
          <w:marRight w:val="0"/>
          <w:marTop w:val="0"/>
          <w:marBottom w:val="0"/>
          <w:divBdr>
            <w:top w:val="none" w:sz="0" w:space="0" w:color="auto"/>
            <w:left w:val="none" w:sz="0" w:space="0" w:color="auto"/>
            <w:bottom w:val="none" w:sz="0" w:space="0" w:color="auto"/>
            <w:right w:val="none" w:sz="0" w:space="0" w:color="auto"/>
          </w:divBdr>
          <w:divsChild>
            <w:div w:id="386685566">
              <w:marLeft w:val="0"/>
              <w:marRight w:val="0"/>
              <w:marTop w:val="0"/>
              <w:marBottom w:val="0"/>
              <w:divBdr>
                <w:top w:val="none" w:sz="0" w:space="0" w:color="C0C0C0"/>
                <w:left w:val="none" w:sz="0" w:space="0" w:color="C0C0C0"/>
                <w:bottom w:val="none" w:sz="0" w:space="0" w:color="C0C0C0"/>
                <w:right w:val="none" w:sz="0" w:space="0" w:color="C0C0C0"/>
              </w:divBdr>
              <w:divsChild>
                <w:div w:id="261376409">
                  <w:marLeft w:val="0"/>
                  <w:marRight w:val="0"/>
                  <w:marTop w:val="0"/>
                  <w:marBottom w:val="0"/>
                  <w:divBdr>
                    <w:top w:val="none" w:sz="0" w:space="0" w:color="auto"/>
                    <w:left w:val="none" w:sz="0" w:space="0" w:color="auto"/>
                    <w:bottom w:val="none" w:sz="0" w:space="0" w:color="auto"/>
                    <w:right w:val="none" w:sz="0" w:space="0" w:color="auto"/>
                  </w:divBdr>
                  <w:divsChild>
                    <w:div w:id="1730808293">
                      <w:marLeft w:val="0"/>
                      <w:marRight w:val="0"/>
                      <w:marTop w:val="0"/>
                      <w:marBottom w:val="0"/>
                      <w:divBdr>
                        <w:top w:val="none" w:sz="0" w:space="0" w:color="auto"/>
                        <w:left w:val="none" w:sz="0" w:space="0" w:color="auto"/>
                        <w:bottom w:val="none" w:sz="0" w:space="0" w:color="auto"/>
                        <w:right w:val="none" w:sz="0" w:space="0" w:color="auto"/>
                      </w:divBdr>
                      <w:divsChild>
                        <w:div w:id="1128933938">
                          <w:marLeft w:val="150"/>
                          <w:marRight w:val="150"/>
                          <w:marTop w:val="150"/>
                          <w:marBottom w:val="150"/>
                          <w:divBdr>
                            <w:top w:val="none" w:sz="0" w:space="0" w:color="auto"/>
                            <w:left w:val="none" w:sz="0" w:space="0" w:color="auto"/>
                            <w:bottom w:val="none" w:sz="0" w:space="0" w:color="auto"/>
                            <w:right w:val="none" w:sz="0" w:space="0" w:color="auto"/>
                          </w:divBdr>
                          <w:divsChild>
                            <w:div w:id="1400598230">
                              <w:marLeft w:val="0"/>
                              <w:marRight w:val="0"/>
                              <w:marTop w:val="0"/>
                              <w:marBottom w:val="0"/>
                              <w:divBdr>
                                <w:top w:val="none" w:sz="0" w:space="0" w:color="auto"/>
                                <w:left w:val="none" w:sz="0" w:space="0" w:color="auto"/>
                                <w:bottom w:val="none" w:sz="0" w:space="0" w:color="auto"/>
                                <w:right w:val="none" w:sz="0" w:space="0" w:color="auto"/>
                              </w:divBdr>
                              <w:divsChild>
                                <w:div w:id="9764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267091">
      <w:bodyDiv w:val="1"/>
      <w:marLeft w:val="0"/>
      <w:marRight w:val="0"/>
      <w:marTop w:val="0"/>
      <w:marBottom w:val="0"/>
      <w:divBdr>
        <w:top w:val="none" w:sz="0" w:space="0" w:color="auto"/>
        <w:left w:val="none" w:sz="0" w:space="0" w:color="auto"/>
        <w:bottom w:val="none" w:sz="0" w:space="0" w:color="auto"/>
        <w:right w:val="none" w:sz="0" w:space="0" w:color="auto"/>
      </w:divBdr>
      <w:divsChild>
        <w:div w:id="408428292">
          <w:marLeft w:val="0"/>
          <w:marRight w:val="0"/>
          <w:marTop w:val="0"/>
          <w:marBottom w:val="0"/>
          <w:divBdr>
            <w:top w:val="none" w:sz="0" w:space="0" w:color="auto"/>
            <w:left w:val="none" w:sz="0" w:space="0" w:color="auto"/>
            <w:bottom w:val="none" w:sz="0" w:space="0" w:color="auto"/>
            <w:right w:val="none" w:sz="0" w:space="0" w:color="auto"/>
          </w:divBdr>
          <w:divsChild>
            <w:div w:id="172687994">
              <w:marLeft w:val="0"/>
              <w:marRight w:val="0"/>
              <w:marTop w:val="0"/>
              <w:marBottom w:val="0"/>
              <w:divBdr>
                <w:top w:val="none" w:sz="0" w:space="0" w:color="C0C0C0"/>
                <w:left w:val="none" w:sz="0" w:space="0" w:color="C0C0C0"/>
                <w:bottom w:val="none" w:sz="0" w:space="0" w:color="C0C0C0"/>
                <w:right w:val="none" w:sz="0" w:space="0" w:color="C0C0C0"/>
              </w:divBdr>
              <w:divsChild>
                <w:div w:id="1816023056">
                  <w:marLeft w:val="0"/>
                  <w:marRight w:val="0"/>
                  <w:marTop w:val="0"/>
                  <w:marBottom w:val="0"/>
                  <w:divBdr>
                    <w:top w:val="none" w:sz="0" w:space="0" w:color="auto"/>
                    <w:left w:val="none" w:sz="0" w:space="0" w:color="auto"/>
                    <w:bottom w:val="none" w:sz="0" w:space="0" w:color="auto"/>
                    <w:right w:val="none" w:sz="0" w:space="0" w:color="auto"/>
                  </w:divBdr>
                  <w:divsChild>
                    <w:div w:id="1995839879">
                      <w:marLeft w:val="0"/>
                      <w:marRight w:val="0"/>
                      <w:marTop w:val="0"/>
                      <w:marBottom w:val="0"/>
                      <w:divBdr>
                        <w:top w:val="none" w:sz="0" w:space="0" w:color="auto"/>
                        <w:left w:val="none" w:sz="0" w:space="0" w:color="auto"/>
                        <w:bottom w:val="none" w:sz="0" w:space="0" w:color="auto"/>
                        <w:right w:val="none" w:sz="0" w:space="0" w:color="auto"/>
                      </w:divBdr>
                      <w:divsChild>
                        <w:div w:id="671029850">
                          <w:marLeft w:val="150"/>
                          <w:marRight w:val="150"/>
                          <w:marTop w:val="150"/>
                          <w:marBottom w:val="150"/>
                          <w:divBdr>
                            <w:top w:val="none" w:sz="0" w:space="0" w:color="auto"/>
                            <w:left w:val="none" w:sz="0" w:space="0" w:color="auto"/>
                            <w:bottom w:val="none" w:sz="0" w:space="0" w:color="auto"/>
                            <w:right w:val="none" w:sz="0" w:space="0" w:color="auto"/>
                          </w:divBdr>
                          <w:divsChild>
                            <w:div w:id="2095935590">
                              <w:marLeft w:val="0"/>
                              <w:marRight w:val="0"/>
                              <w:marTop w:val="0"/>
                              <w:marBottom w:val="0"/>
                              <w:divBdr>
                                <w:top w:val="none" w:sz="0" w:space="0" w:color="auto"/>
                                <w:left w:val="none" w:sz="0" w:space="0" w:color="auto"/>
                                <w:bottom w:val="none" w:sz="0" w:space="0" w:color="auto"/>
                                <w:right w:val="none" w:sz="0" w:space="0" w:color="auto"/>
                              </w:divBdr>
                              <w:divsChild>
                                <w:div w:id="204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380775">
      <w:bodyDiv w:val="1"/>
      <w:marLeft w:val="0"/>
      <w:marRight w:val="0"/>
      <w:marTop w:val="0"/>
      <w:marBottom w:val="0"/>
      <w:divBdr>
        <w:top w:val="none" w:sz="0" w:space="0" w:color="auto"/>
        <w:left w:val="none" w:sz="0" w:space="0" w:color="auto"/>
        <w:bottom w:val="none" w:sz="0" w:space="0" w:color="auto"/>
        <w:right w:val="none" w:sz="0" w:space="0" w:color="auto"/>
      </w:divBdr>
    </w:div>
    <w:div w:id="1587424882">
      <w:bodyDiv w:val="1"/>
      <w:marLeft w:val="0"/>
      <w:marRight w:val="0"/>
      <w:marTop w:val="0"/>
      <w:marBottom w:val="0"/>
      <w:divBdr>
        <w:top w:val="none" w:sz="0" w:space="0" w:color="auto"/>
        <w:left w:val="none" w:sz="0" w:space="0" w:color="auto"/>
        <w:bottom w:val="none" w:sz="0" w:space="0" w:color="auto"/>
        <w:right w:val="none" w:sz="0" w:space="0" w:color="auto"/>
      </w:divBdr>
    </w:div>
    <w:div w:id="1740637409">
      <w:bodyDiv w:val="1"/>
      <w:marLeft w:val="0"/>
      <w:marRight w:val="0"/>
      <w:marTop w:val="0"/>
      <w:marBottom w:val="0"/>
      <w:divBdr>
        <w:top w:val="none" w:sz="0" w:space="0" w:color="auto"/>
        <w:left w:val="none" w:sz="0" w:space="0" w:color="auto"/>
        <w:bottom w:val="none" w:sz="0" w:space="0" w:color="auto"/>
        <w:right w:val="none" w:sz="0" w:space="0" w:color="auto"/>
      </w:divBdr>
    </w:div>
    <w:div w:id="1965694299">
      <w:bodyDiv w:val="1"/>
      <w:marLeft w:val="0"/>
      <w:marRight w:val="0"/>
      <w:marTop w:val="0"/>
      <w:marBottom w:val="0"/>
      <w:divBdr>
        <w:top w:val="none" w:sz="0" w:space="0" w:color="auto"/>
        <w:left w:val="none" w:sz="0" w:space="0" w:color="auto"/>
        <w:bottom w:val="none" w:sz="0" w:space="0" w:color="auto"/>
        <w:right w:val="none" w:sz="0" w:space="0" w:color="auto"/>
      </w:divBdr>
    </w:div>
    <w:div w:id="2032485036">
      <w:bodyDiv w:val="1"/>
      <w:marLeft w:val="0"/>
      <w:marRight w:val="0"/>
      <w:marTop w:val="0"/>
      <w:marBottom w:val="0"/>
      <w:divBdr>
        <w:top w:val="none" w:sz="0" w:space="0" w:color="auto"/>
        <w:left w:val="none" w:sz="0" w:space="0" w:color="auto"/>
        <w:bottom w:val="none" w:sz="0" w:space="0" w:color="auto"/>
        <w:right w:val="none" w:sz="0" w:space="0" w:color="auto"/>
      </w:divBdr>
    </w:div>
    <w:div w:id="20602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ncbddd/sicklecell/data.html" TargetMode="External"/><Relationship Id="rId13" Type="http://schemas.openxmlformats.org/officeDocument/2006/relationships/hyperlink" Target="https://www.nytimes.com/2019/08/05/upshot/sickle-cell-disease-overlooked.html" TargetMode="External"/><Relationship Id="rId18" Type="http://schemas.openxmlformats.org/officeDocument/2006/relationships/hyperlink" Target="https://www.nytimes.com/2019/08/05/upshot/sickle-cell-disease-overlooked.html" TargetMode="External"/><Relationship Id="rId26" Type="http://schemas.openxmlformats.org/officeDocument/2006/relationships/hyperlink" Target="https://www.health.ny.gov/diseases/chronic/als/" TargetMode="External"/><Relationship Id="rId3" Type="http://schemas.openxmlformats.org/officeDocument/2006/relationships/hyperlink" Target="https://www.fda.gov/consumers/consumer-updates/fda-encourages-new-treatments-sickle-cell-disease" TargetMode="External"/><Relationship Id="rId21" Type="http://schemas.openxmlformats.org/officeDocument/2006/relationships/hyperlink" Target="https://www.fda.gov/consumers/consumer-updates/fda-encourages-new-treatments-sickle-cell-disease" TargetMode="External"/><Relationship Id="rId7" Type="http://schemas.openxmlformats.org/officeDocument/2006/relationships/hyperlink" Target="https://www.cdc.gov/ncbddd/sicklecell/documents/SCD_FS_NY.pdf" TargetMode="External"/><Relationship Id="rId12" Type="http://schemas.openxmlformats.org/officeDocument/2006/relationships/hyperlink" Target="https://www.ncbi.nlm.nih.gov/pmc/articles/PMC4418500/" TargetMode="External"/><Relationship Id="rId17" Type="http://schemas.openxmlformats.org/officeDocument/2006/relationships/hyperlink" Target="https://www.nytimes.com/2019/08/05/upshot/sickle-cell-disease-overlooked.html" TargetMode="External"/><Relationship Id="rId25" Type="http://schemas.openxmlformats.org/officeDocument/2006/relationships/hyperlink" Target="https://www.cff.org/What-is-CF/About-Cystic-Fibrosis/" TargetMode="External"/><Relationship Id="rId2" Type="http://schemas.openxmlformats.org/officeDocument/2006/relationships/hyperlink" Target="https://www.cdc.gov/ncbddd/sicklecell/traits.html" TargetMode="External"/><Relationship Id="rId16" Type="http://schemas.openxmlformats.org/officeDocument/2006/relationships/hyperlink" Target="https://ghr.nlm.nih.gov/condition/cystic-fibrosis" TargetMode="External"/><Relationship Id="rId20" Type="http://schemas.openxmlformats.org/officeDocument/2006/relationships/hyperlink" Target="https://www.nytimes.com/2019/08/05/upshot/sickle-cell-disease-overlooked.html" TargetMode="External"/><Relationship Id="rId1" Type="http://schemas.openxmlformats.org/officeDocument/2006/relationships/hyperlink" Target="https://www.cdc.gov/ncbddd/sicklecell/facts.html" TargetMode="External"/><Relationship Id="rId6" Type="http://schemas.openxmlformats.org/officeDocument/2006/relationships/hyperlink" Target="https://www.cdc.gov/ncbddd/sicklecell/data.html" TargetMode="External"/><Relationship Id="rId11" Type="http://schemas.openxmlformats.org/officeDocument/2006/relationships/hyperlink" Target="https://www.nytimes.com/2019/08/05/upshot/sickle-cell-disease-overlooked.html" TargetMode="External"/><Relationship Id="rId24" Type="http://schemas.openxmlformats.org/officeDocument/2006/relationships/hyperlink" Target="https://www.health.ny.gov/healthaz/" TargetMode="External"/><Relationship Id="rId5" Type="http://schemas.openxmlformats.org/officeDocument/2006/relationships/hyperlink" Target="https://www.cdc.gov/ncbddd/sicklecell/data.html" TargetMode="External"/><Relationship Id="rId15" Type="http://schemas.openxmlformats.org/officeDocument/2006/relationships/hyperlink" Target="https://www.nytimes.com/2019/08/05/upshot/sickle-cell-disease-overlooked.html" TargetMode="External"/><Relationship Id="rId23" Type="http://schemas.openxmlformats.org/officeDocument/2006/relationships/hyperlink" Target="https://www.health.ny.gov/healthaz/" TargetMode="External"/><Relationship Id="rId10" Type="http://schemas.openxmlformats.org/officeDocument/2006/relationships/hyperlink" Target="https://www.cdc.gov/ncbddd/sicklecell/treatments.html" TargetMode="External"/><Relationship Id="rId19" Type="http://schemas.openxmlformats.org/officeDocument/2006/relationships/hyperlink" Target="https://www.nytimes.com/2019/08/05/upshot/sickle-cell-disease-overlooked.html" TargetMode="External"/><Relationship Id="rId4" Type="http://schemas.openxmlformats.org/officeDocument/2006/relationships/hyperlink" Target="https://citylimits.org/2019/02/01/ny-support-lags-for-sickle-cell-patients-facing-pain-poor-treatment-discrimination/" TargetMode="External"/><Relationship Id="rId9" Type="http://schemas.openxmlformats.org/officeDocument/2006/relationships/hyperlink" Target="https://www.cdc.gov/ncbddd/sicklecell/facts.html" TargetMode="External"/><Relationship Id="rId14" Type="http://schemas.openxmlformats.org/officeDocument/2006/relationships/hyperlink" Target="https://citylimits.org/2019/02/01/ny-support-lags-for-sickle-cell-patients-facing-pain-poor-treatment-discrimination/" TargetMode="External"/><Relationship Id="rId22" Type="http://schemas.openxmlformats.org/officeDocument/2006/relationships/hyperlink" Target="https://www.ncbi.nlm.nih.gov/pmc/articles/PMC4389704/" TargetMode="External"/><Relationship Id="rId27" Type="http://schemas.openxmlformats.org/officeDocument/2006/relationships/hyperlink" Target="https://www.health.ny.gov/health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F5519BE-0239-4FFF-A89F-010E8ABE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Lum-Vetter, Miranda</dc:creator>
  <cp:keywords/>
  <dc:description/>
  <cp:lastModifiedBy>DelFranco, Ruthie</cp:lastModifiedBy>
  <cp:revision>2</cp:revision>
  <dcterms:created xsi:type="dcterms:W3CDTF">2020-02-26T16:32:00Z</dcterms:created>
  <dcterms:modified xsi:type="dcterms:W3CDTF">2020-02-26T16:32:00Z</dcterms:modified>
</cp:coreProperties>
</file>