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98" w:type="dxa"/>
        <w:tblLook w:val="0000" w:firstRow="0" w:lastRow="0" w:firstColumn="0" w:lastColumn="0" w:noHBand="0" w:noVBand="0"/>
      </w:tblPr>
      <w:tblGrid>
        <w:gridCol w:w="5310"/>
        <w:gridCol w:w="5508"/>
      </w:tblGrid>
      <w:tr w:rsidR="00352252" w:rsidTr="00C87D5E">
        <w:trPr>
          <w:jc w:val="center"/>
        </w:trPr>
        <w:tc>
          <w:tcPr>
            <w:tcW w:w="5310" w:type="dxa"/>
            <w:tcBorders>
              <w:bottom w:val="single" w:sz="6" w:space="0" w:color="auto"/>
            </w:tcBorders>
          </w:tcPr>
          <w:p w:rsidR="00352252" w:rsidRDefault="00B95F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252" w:rsidRDefault="00352252"/>
        </w:tc>
        <w:tc>
          <w:tcPr>
            <w:tcW w:w="5508" w:type="dxa"/>
            <w:tcBorders>
              <w:bottom w:val="single" w:sz="6" w:space="0" w:color="auto"/>
            </w:tcBorders>
          </w:tcPr>
          <w:p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AC3B91" w:rsidRDefault="00A46F43" w:rsidP="00AC3B91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</w:t>
            </w:r>
            <w:r w:rsidR="00AC3B91">
              <w:rPr>
                <w:b/>
                <w:bCs/>
                <w:smallCaps/>
              </w:rPr>
              <w:t>, Director</w:t>
            </w:r>
          </w:p>
          <w:p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:rsidR="00AC3B91" w:rsidRPr="00A267C7" w:rsidRDefault="00AC3B91" w:rsidP="00AC3B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Intro. </w:t>
            </w:r>
            <w:r w:rsidRPr="00D24628">
              <w:rPr>
                <w:b/>
                <w:bCs/>
                <w:smallCaps/>
              </w:rPr>
              <w:t>No</w:t>
            </w:r>
            <w:r w:rsidR="008D3779">
              <w:rPr>
                <w:b/>
                <w:bCs/>
                <w:smallCaps/>
              </w:rPr>
              <w:t>.</w:t>
            </w:r>
            <w:r w:rsidRPr="00D24628">
              <w:rPr>
                <w:b/>
                <w:bCs/>
              </w:rPr>
              <w:t xml:space="preserve">:  </w:t>
            </w:r>
            <w:r w:rsidR="001F5D51">
              <w:rPr>
                <w:b/>
                <w:bCs/>
              </w:rPr>
              <w:t>856-A</w:t>
            </w:r>
          </w:p>
          <w:p w:rsidR="00352252" w:rsidRDefault="00AC3B91" w:rsidP="001F5D51"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 </w:t>
            </w:r>
            <w:r w:rsidR="001F5D51">
              <w:rPr>
                <w:b/>
                <w:bCs/>
              </w:rPr>
              <w:t>Parks and Recreation</w:t>
            </w:r>
          </w:p>
        </w:tc>
      </w:tr>
      <w:tr w:rsidR="00352252" w:rsidTr="00517454">
        <w:trPr>
          <w:trHeight w:val="1209"/>
          <w:jc w:val="center"/>
        </w:trPr>
        <w:tc>
          <w:tcPr>
            <w:tcW w:w="5310" w:type="dxa"/>
            <w:tcBorders>
              <w:top w:val="single" w:sz="6" w:space="0" w:color="auto"/>
            </w:tcBorders>
          </w:tcPr>
          <w:p w:rsidR="001F5D51" w:rsidRPr="001F5D51" w:rsidRDefault="00352252" w:rsidP="001F5D51">
            <w:pPr>
              <w:suppressLineNumbers/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00326FF1">
              <w:rPr>
                <w:bCs/>
                <w:smallCaps/>
              </w:rPr>
              <w:t xml:space="preserve"> </w:t>
            </w:r>
            <w:r w:rsidR="001F5D51" w:rsidRPr="001F5D51">
              <w:t>To amend the administrative code of the city of New York, in relation to parks department recreation center fees for seniors, youths, veterans and persons with disabilities</w:t>
            </w:r>
            <w:r w:rsidR="00021119">
              <w:t>.</w:t>
            </w:r>
            <w:bookmarkStart w:id="0" w:name="_GoBack"/>
            <w:bookmarkEnd w:id="0"/>
          </w:p>
          <w:p w:rsidR="00E83693" w:rsidRPr="00326FF1" w:rsidRDefault="00E83693" w:rsidP="009317CB">
            <w:pPr>
              <w:shd w:val="clear" w:color="auto" w:fill="FFFFFF"/>
            </w:pPr>
          </w:p>
        </w:tc>
        <w:tc>
          <w:tcPr>
            <w:tcW w:w="5508" w:type="dxa"/>
            <w:tcBorders>
              <w:top w:val="single" w:sz="6" w:space="0" w:color="auto"/>
            </w:tcBorders>
          </w:tcPr>
          <w:p w:rsidR="000329FE" w:rsidRPr="00326FF1" w:rsidRDefault="00352252" w:rsidP="002521EF">
            <w:pPr>
              <w:shd w:val="clear" w:color="auto" w:fill="FFFFFF"/>
              <w:autoSpaceDE w:val="0"/>
              <w:autoSpaceDN w:val="0"/>
              <w:adjustRightInd w:val="0"/>
            </w:pPr>
            <w:r w:rsidRPr="00326FF1">
              <w:rPr>
                <w:b/>
                <w:bCs/>
              </w:rPr>
              <w:t>Sponsor:</w:t>
            </w:r>
            <w:r w:rsidR="00D13AF8" w:rsidRPr="00326FF1">
              <w:rPr>
                <w:b/>
                <w:bCs/>
              </w:rPr>
              <w:t xml:space="preserve"> </w:t>
            </w:r>
            <w:r w:rsidR="006F030A" w:rsidRPr="00326FF1">
              <w:rPr>
                <w:bCs/>
              </w:rPr>
              <w:t>By Council Members</w:t>
            </w:r>
            <w:r w:rsidR="006F030A" w:rsidRPr="00326FF1">
              <w:t xml:space="preserve"> </w:t>
            </w:r>
            <w:r w:rsidR="001F5D51" w:rsidRPr="001F5D51">
              <w:t>Levine, Ulrich, Chin, Eugene, Gibson, Mendez, Menchaca, Cohen, Rodriguez and Rosenthal</w:t>
            </w:r>
          </w:p>
          <w:p w:rsidR="00FC5178" w:rsidRPr="00326FF1" w:rsidRDefault="00FC5178" w:rsidP="00FC51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52252" w:rsidTr="00C87D5E">
        <w:trPr>
          <w:cantSplit/>
          <w:trHeight w:val="554"/>
          <w:jc w:val="center"/>
        </w:trPr>
        <w:tc>
          <w:tcPr>
            <w:tcW w:w="10818" w:type="dxa"/>
            <w:gridSpan w:val="2"/>
          </w:tcPr>
          <w:p w:rsidR="001F5D51" w:rsidRPr="001F5D51" w:rsidRDefault="00352252" w:rsidP="001F5D51">
            <w:pPr>
              <w:suppressLineNumbers/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1F5D51" w:rsidRPr="001F5D51">
              <w:t>T</w:t>
            </w:r>
            <w:r w:rsidR="005532EB">
              <w:t xml:space="preserve">his legislation would provide that </w:t>
            </w:r>
            <w:r w:rsidR="0003372F">
              <w:t xml:space="preserve">for people over the age of 62, youth between the ages of 18 and 24, veterans, and people with disabilities, the </w:t>
            </w:r>
            <w:r w:rsidR="005532EB">
              <w:t xml:space="preserve">annual membership fees at New York City Parks Department recreation centers </w:t>
            </w:r>
            <w:r w:rsidR="0003372F">
              <w:t xml:space="preserve">shall </w:t>
            </w:r>
            <w:r w:rsidR="005532EB">
              <w:t xml:space="preserve">be limited to no more than 25 percent of the highest annual membership fee </w:t>
            </w:r>
            <w:r w:rsidR="0003372F">
              <w:t>charged at any one recreation center in which such senior, youth, veteran, or disabled individual is a member</w:t>
            </w:r>
            <w:r w:rsidR="00FB0F03">
              <w:t>.</w:t>
            </w:r>
            <w:del w:id="1" w:author="Riester, Steve" w:date="2016-02-03T17:15:00Z">
              <w:r w:rsidR="0003372F" w:rsidDel="00FB0F03">
                <w:delText>.</w:delText>
              </w:r>
              <w:r w:rsidR="005532EB" w:rsidDel="00FB0F03">
                <w:delText>s.</w:delText>
              </w:r>
            </w:del>
          </w:p>
          <w:p w:rsidR="002C558E" w:rsidRPr="00326FF1" w:rsidRDefault="002C558E" w:rsidP="000A1056">
            <w:pPr>
              <w:shd w:val="clear" w:color="auto" w:fill="FFFFFF"/>
            </w:pPr>
          </w:p>
        </w:tc>
      </w:tr>
      <w:tr w:rsidR="00352252" w:rsidTr="009E4362">
        <w:trPr>
          <w:cantSplit/>
          <w:trHeight w:val="324"/>
          <w:jc w:val="center"/>
        </w:trPr>
        <w:tc>
          <w:tcPr>
            <w:tcW w:w="10818" w:type="dxa"/>
            <w:gridSpan w:val="2"/>
          </w:tcPr>
          <w:p w:rsidR="00F25AA7" w:rsidRPr="00326FF1" w:rsidRDefault="00352252" w:rsidP="009657CF">
            <w:pPr>
              <w:shd w:val="clear" w:color="auto" w:fill="FFFFFF"/>
              <w:rPr>
                <w:rFonts w:eastAsia="Calibri"/>
                <w:color w:val="000000"/>
              </w:rPr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5D31BB" w:rsidRPr="00326FF1">
              <w:t xml:space="preserve">This local law would take </w:t>
            </w:r>
            <w:r w:rsidR="002B3D96" w:rsidRPr="00326FF1">
              <w:t xml:space="preserve">effect </w:t>
            </w:r>
            <w:r w:rsidR="001F5D51">
              <w:rPr>
                <w:rFonts w:eastAsia="Calibri"/>
                <w:color w:val="000000"/>
              </w:rPr>
              <w:t>120 days</w:t>
            </w:r>
            <w:r w:rsidR="009657CF" w:rsidRPr="00326FF1">
              <w:rPr>
                <w:rFonts w:eastAsia="Calibri"/>
                <w:color w:val="000000"/>
              </w:rPr>
              <w:t xml:space="preserve"> </w:t>
            </w:r>
            <w:r w:rsidR="00405391" w:rsidRPr="00326FF1">
              <w:rPr>
                <w:rFonts w:eastAsia="Calibri"/>
                <w:color w:val="000000"/>
              </w:rPr>
              <w:t>after it becomes</w:t>
            </w:r>
            <w:r w:rsidR="009657CF" w:rsidRPr="00326FF1">
              <w:rPr>
                <w:rFonts w:eastAsia="Calibri"/>
                <w:color w:val="000000"/>
              </w:rPr>
              <w:t xml:space="preserve"> law.</w:t>
            </w:r>
          </w:p>
          <w:p w:rsidR="009657CF" w:rsidRPr="00326FF1" w:rsidRDefault="009657CF" w:rsidP="009657CF">
            <w:pPr>
              <w:shd w:val="clear" w:color="auto" w:fill="FFFFFF"/>
              <w:rPr>
                <w:bCs/>
              </w:rPr>
            </w:pPr>
          </w:p>
        </w:tc>
      </w:tr>
      <w:tr w:rsidR="00352252" w:rsidTr="009E4362">
        <w:trPr>
          <w:cantSplit/>
          <w:trHeight w:val="576"/>
          <w:jc w:val="center"/>
        </w:trPr>
        <w:tc>
          <w:tcPr>
            <w:tcW w:w="10818" w:type="dxa"/>
            <w:gridSpan w:val="2"/>
            <w:tcBorders>
              <w:bottom w:val="single" w:sz="6" w:space="0" w:color="auto"/>
            </w:tcBorders>
          </w:tcPr>
          <w:p w:rsidR="005D31BB" w:rsidRPr="00326FF1" w:rsidRDefault="00352252" w:rsidP="001F5D51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5532EB">
              <w:t xml:space="preserve">Fiscal </w:t>
            </w:r>
            <w:r w:rsidR="001F5D51">
              <w:rPr>
                <w:bCs/>
                <w:smallCaps/>
              </w:rPr>
              <w:t>2017</w:t>
            </w:r>
          </w:p>
        </w:tc>
      </w:tr>
      <w:tr w:rsidR="00352252" w:rsidTr="00E74CFA">
        <w:trPr>
          <w:cantSplit/>
          <w:trHeight w:val="1839"/>
          <w:jc w:val="center"/>
        </w:trPr>
        <w:tc>
          <w:tcPr>
            <w:tcW w:w="10818" w:type="dxa"/>
            <w:gridSpan w:val="2"/>
            <w:tcBorders>
              <w:top w:val="single" w:sz="6" w:space="0" w:color="auto"/>
            </w:tcBorders>
          </w:tcPr>
          <w:p w:rsidR="00EC30EE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:rsidR="00FE1D08" w:rsidRPr="00FE1D08" w:rsidRDefault="00FE1D08">
            <w:pPr>
              <w:rPr>
                <w:b/>
                <w:bCs/>
                <w:smallCaps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:rsidTr="00251BB3">
              <w:trPr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352252">
                  <w:pPr>
                    <w:spacing w:line="201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DB057D" w:rsidP="009657C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8D79B4" w:rsidRPr="00542556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326FF1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:rsidR="00352252" w:rsidRPr="00542556" w:rsidRDefault="00DB057D" w:rsidP="009657C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FY1</w:t>
                  </w:r>
                  <w:r w:rsidR="00326FF1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:rsidR="00352252" w:rsidRPr="00542556" w:rsidRDefault="00DB057D" w:rsidP="00DE6E42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8D79B4" w:rsidRPr="00542556">
                    <w:rPr>
                      <w:sz w:val="18"/>
                      <w:szCs w:val="18"/>
                    </w:rPr>
                    <w:t>1</w:t>
                  </w:r>
                  <w:r w:rsidR="00326FF1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E37241" w:rsidTr="00E37241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37241" w:rsidRPr="00542556" w:rsidRDefault="00E37241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37241" w:rsidRPr="00542556" w:rsidRDefault="00E37241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Pr="00542556" w:rsidRDefault="00E37241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37241" w:rsidTr="00E37241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37241" w:rsidRPr="00542556" w:rsidRDefault="00E37241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37241" w:rsidRPr="00542556" w:rsidRDefault="00E37241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37241" w:rsidTr="00E37241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:rsidR="00E37241" w:rsidRPr="00542556" w:rsidRDefault="00E37241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37241" w:rsidRPr="00542556" w:rsidRDefault="00E37241">
                  <w:pPr>
                    <w:spacing w:after="5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</w:tbl>
          <w:p w:rsidR="00352252" w:rsidRDefault="00352252" w:rsidP="00E37241"/>
        </w:tc>
      </w:tr>
      <w:tr w:rsidR="00352252" w:rsidRPr="00840B00" w:rsidTr="007F2187">
        <w:trPr>
          <w:jc w:val="center"/>
        </w:trPr>
        <w:tc>
          <w:tcPr>
            <w:tcW w:w="10818" w:type="dxa"/>
            <w:gridSpan w:val="2"/>
            <w:vAlign w:val="center"/>
          </w:tcPr>
          <w:p w:rsidR="001028F7" w:rsidRPr="00840B00" w:rsidRDefault="001028F7" w:rsidP="007F2187">
            <w:pPr>
              <w:jc w:val="left"/>
              <w:rPr>
                <w:b/>
                <w:bCs/>
                <w:smallCaps/>
                <w:sz w:val="22"/>
                <w:szCs w:val="22"/>
              </w:rPr>
            </w:pPr>
          </w:p>
          <w:p w:rsidR="007F2187" w:rsidRPr="00EC30EE" w:rsidRDefault="00352252" w:rsidP="00021119">
            <w:r w:rsidRPr="00EC30EE">
              <w:rPr>
                <w:b/>
                <w:bCs/>
                <w:smallCaps/>
              </w:rPr>
              <w:t>Impact on Revenues</w:t>
            </w:r>
            <w:r w:rsidR="001F5D51">
              <w:t>:</w:t>
            </w:r>
            <w:r w:rsidR="008D3779" w:rsidRPr="00EC30EE">
              <w:t xml:space="preserve"> </w:t>
            </w:r>
            <w:r w:rsidR="001F5D51">
              <w:t>I</w:t>
            </w:r>
            <w:r w:rsidR="007F2187" w:rsidRPr="00EC30EE">
              <w:t>t is estimated that there would be no impact on revenues resulting from th</w:t>
            </w:r>
            <w:r w:rsidR="001F5D51">
              <w:t>e enactment of this legislation.  The Department</w:t>
            </w:r>
            <w:r w:rsidR="000D46B1">
              <w:t xml:space="preserve"> of Parks and Recreation</w:t>
            </w:r>
            <w:r w:rsidR="001F5D51">
              <w:t xml:space="preserve"> already offers discounts for seniors and young adults</w:t>
            </w:r>
            <w:r w:rsidR="0074037A">
              <w:t xml:space="preserve">, thus </w:t>
            </w:r>
            <w:r w:rsidR="0003372F">
              <w:t>codifying a</w:t>
            </w:r>
            <w:r w:rsidR="0074037A">
              <w:t xml:space="preserve"> discount for young adults and seniors would have no impact on revenues</w:t>
            </w:r>
            <w:r w:rsidR="00105043">
              <w:t>.</w:t>
            </w:r>
            <w:r w:rsidR="000D46B1">
              <w:t xml:space="preserve"> </w:t>
            </w:r>
            <w:r w:rsidR="00105043">
              <w:t xml:space="preserve"> </w:t>
            </w:r>
            <w:r w:rsidR="00B23F60">
              <w:t>Also</w:t>
            </w:r>
            <w:r w:rsidR="005532EB">
              <w:t>,</w:t>
            </w:r>
            <w:r w:rsidR="00B23F60">
              <w:t xml:space="preserve"> based</w:t>
            </w:r>
            <w:r w:rsidR="00105043">
              <w:t xml:space="preserve"> on the</w:t>
            </w:r>
            <w:r w:rsidR="007D2C3D">
              <w:t xml:space="preserve"> Department’s </w:t>
            </w:r>
            <w:r w:rsidR="00105043">
              <w:t xml:space="preserve">past </w:t>
            </w:r>
            <w:r w:rsidR="007D2C3D">
              <w:t>experience</w:t>
            </w:r>
            <w:r w:rsidR="00B23F60">
              <w:t>s</w:t>
            </w:r>
            <w:r w:rsidR="007D2C3D">
              <w:t xml:space="preserve"> and observation</w:t>
            </w:r>
            <w:r w:rsidR="00B23F60">
              <w:t>s</w:t>
            </w:r>
            <w:r w:rsidR="007D2C3D">
              <w:t xml:space="preserve"> of their membership base,</w:t>
            </w:r>
            <w:r w:rsidR="005532EB">
              <w:t xml:space="preserve"> any decrease in revenue from providing a</w:t>
            </w:r>
            <w:r w:rsidR="007D2C3D">
              <w:t xml:space="preserve"> discount</w:t>
            </w:r>
            <w:r w:rsidR="005532EB">
              <w:t>ed</w:t>
            </w:r>
            <w:r w:rsidR="007D2C3D">
              <w:t xml:space="preserve"> fee for veterans and persons with disabilities would</w:t>
            </w:r>
            <w:r w:rsidR="005532EB">
              <w:t xml:space="preserve"> be offset by</w:t>
            </w:r>
            <w:r w:rsidR="007D2C3D">
              <w:t xml:space="preserve"> a</w:t>
            </w:r>
            <w:r w:rsidR="005532EB">
              <w:t>n</w:t>
            </w:r>
            <w:r w:rsidR="007D2C3D">
              <w:t xml:space="preserve"> increase in memberships.  </w:t>
            </w:r>
          </w:p>
          <w:p w:rsidR="00EB5A53" w:rsidRDefault="00EB5A53" w:rsidP="007F2187">
            <w:pPr>
              <w:ind w:left="2160" w:hanging="2160"/>
              <w:jc w:val="left"/>
              <w:rPr>
                <w:sz w:val="22"/>
                <w:szCs w:val="22"/>
              </w:rPr>
            </w:pPr>
          </w:p>
          <w:p w:rsidR="00FE1D08" w:rsidRPr="00840B00" w:rsidRDefault="00FE1D08" w:rsidP="007F2187">
            <w:pPr>
              <w:ind w:left="2160" w:hanging="2160"/>
              <w:jc w:val="left"/>
              <w:rPr>
                <w:sz w:val="22"/>
                <w:szCs w:val="22"/>
              </w:rPr>
            </w:pPr>
          </w:p>
        </w:tc>
      </w:tr>
      <w:tr w:rsidR="00352252" w:rsidRPr="00EC30EE" w:rsidTr="00C87D5E">
        <w:trPr>
          <w:jc w:val="center"/>
        </w:trPr>
        <w:tc>
          <w:tcPr>
            <w:tcW w:w="10818" w:type="dxa"/>
            <w:gridSpan w:val="2"/>
          </w:tcPr>
          <w:p w:rsidR="005D31BB" w:rsidRPr="00EC30EE" w:rsidRDefault="00352252" w:rsidP="005D31BB"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B03D76" w:rsidRPr="00EC30EE">
              <w:t xml:space="preserve">Because the </w:t>
            </w:r>
            <w:r w:rsidR="007F2187" w:rsidRPr="00EC30EE">
              <w:t>Department</w:t>
            </w:r>
            <w:r w:rsidR="00B03D76" w:rsidRPr="00EC30EE">
              <w:t xml:space="preserve"> </w:t>
            </w:r>
            <w:r w:rsidR="00283F77">
              <w:t>would</w:t>
            </w:r>
            <w:r w:rsidR="00283F77" w:rsidRPr="00EC30EE">
              <w:t xml:space="preserve"> </w:t>
            </w:r>
            <w:r w:rsidR="00B03D76" w:rsidRPr="00EC30EE">
              <w:t xml:space="preserve">use existing resources to implement this local law, it is anticipated that there would be minimal to no impact on expenditures resulting from the enactment of this legislation. </w:t>
            </w:r>
          </w:p>
          <w:p w:rsidR="00EB5A53" w:rsidRPr="00EC30EE" w:rsidRDefault="00EB5A53" w:rsidP="00E203BF"/>
        </w:tc>
      </w:tr>
      <w:tr w:rsidR="00352252" w:rsidRPr="00EC30EE" w:rsidTr="00C87D5E">
        <w:trPr>
          <w:jc w:val="center"/>
        </w:trPr>
        <w:tc>
          <w:tcPr>
            <w:tcW w:w="10818" w:type="dxa"/>
            <w:gridSpan w:val="2"/>
          </w:tcPr>
          <w:p w:rsidR="003C1ABB" w:rsidRPr="00EC30EE" w:rsidRDefault="00352252" w:rsidP="00E203BF"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5D31BB" w:rsidRPr="00EC30EE">
              <w:rPr>
                <w:b/>
                <w:bCs/>
              </w:rPr>
              <w:t xml:space="preserve"> </w:t>
            </w:r>
            <w:r w:rsidR="005D31BB" w:rsidRPr="00EC30EE">
              <w:rPr>
                <w:bCs/>
              </w:rPr>
              <w:t>N/A</w:t>
            </w:r>
          </w:p>
          <w:p w:rsidR="00EB5A53" w:rsidRPr="00EC30EE" w:rsidRDefault="00EB5A53" w:rsidP="00E203BF"/>
        </w:tc>
      </w:tr>
      <w:tr w:rsidR="00352252" w:rsidRPr="00EC30EE" w:rsidTr="00C87D5E">
        <w:trPr>
          <w:trHeight w:val="693"/>
          <w:jc w:val="center"/>
        </w:trPr>
        <w:tc>
          <w:tcPr>
            <w:tcW w:w="10818" w:type="dxa"/>
            <w:gridSpan w:val="2"/>
          </w:tcPr>
          <w:p w:rsidR="00352252" w:rsidRPr="00EC30EE" w:rsidRDefault="00352252" w:rsidP="003A3DE9">
            <w:r w:rsidRPr="00EC30EE">
              <w:rPr>
                <w:b/>
                <w:bCs/>
                <w:smallCaps/>
              </w:rPr>
              <w:t>Source of Information</w:t>
            </w:r>
            <w:r w:rsidRPr="00EC30EE">
              <w:rPr>
                <w:b/>
                <w:bCs/>
              </w:rPr>
              <w:t>:</w:t>
            </w:r>
            <w:r w:rsidRPr="00EC30EE">
              <w:tab/>
            </w:r>
            <w:r w:rsidR="005D31BB" w:rsidRPr="00EC30EE">
              <w:t>NYC Council Finance Division</w:t>
            </w:r>
          </w:p>
          <w:p w:rsidR="005D31BB" w:rsidRPr="00EC30EE" w:rsidRDefault="005D31BB" w:rsidP="000E3294">
            <w:r w:rsidRPr="00EC30EE">
              <w:t xml:space="preserve">               </w:t>
            </w:r>
            <w:r w:rsidR="00326FF1" w:rsidRPr="00EC30EE">
              <w:t xml:space="preserve">                            </w:t>
            </w:r>
            <w:r w:rsidR="006F030A" w:rsidRPr="00EC30EE">
              <w:t>Mayor’s Office of Legislative Affairs</w:t>
            </w:r>
          </w:p>
        </w:tc>
      </w:tr>
      <w:tr w:rsidR="00352252" w:rsidRPr="00EC30EE" w:rsidTr="00C87D5E">
        <w:trPr>
          <w:jc w:val="center"/>
        </w:trPr>
        <w:tc>
          <w:tcPr>
            <w:tcW w:w="10818" w:type="dxa"/>
            <w:gridSpan w:val="2"/>
          </w:tcPr>
          <w:p w:rsidR="009B0F5C" w:rsidRDefault="00352252" w:rsidP="00F22498">
            <w:r w:rsidRPr="00EC30EE">
              <w:rPr>
                <w:b/>
                <w:bCs/>
                <w:smallCaps/>
              </w:rPr>
              <w:lastRenderedPageBreak/>
              <w:t>Estimate Prepared By</w:t>
            </w:r>
            <w:r w:rsidR="007D2C3D">
              <w:rPr>
                <w:smallCaps/>
              </w:rPr>
              <w:t xml:space="preserve">: </w:t>
            </w:r>
            <w:r w:rsidR="007D2C3D">
              <w:t>Steve Riester</w:t>
            </w:r>
            <w:r w:rsidR="00326FF1" w:rsidRPr="00EC30EE">
              <w:t>, Legislative Financial Analyst, New York City Council Finance Division</w:t>
            </w:r>
          </w:p>
          <w:p w:rsidR="00F22498" w:rsidRPr="00EC30EE" w:rsidRDefault="00F22498" w:rsidP="00F22498"/>
          <w:p w:rsidR="00326FF1" w:rsidRPr="00EC30EE" w:rsidRDefault="00D273DC" w:rsidP="00D273DC">
            <w:r w:rsidRPr="00EC30EE">
              <w:rPr>
                <w:b/>
                <w:smallCaps/>
              </w:rPr>
              <w:t>Estimate Reviewed By:</w:t>
            </w:r>
            <w:r w:rsidR="00326FF1" w:rsidRPr="00EC30EE">
              <w:rPr>
                <w:b/>
                <w:smallCaps/>
              </w:rPr>
              <w:t xml:space="preserve"> </w:t>
            </w:r>
            <w:r w:rsidR="00EC30EE">
              <w:rPr>
                <w:b/>
                <w:smallCaps/>
              </w:rPr>
              <w:t xml:space="preserve"> </w:t>
            </w:r>
            <w:r w:rsidR="005532EB">
              <w:rPr>
                <w:b/>
                <w:smallCaps/>
              </w:rPr>
              <w:t xml:space="preserve">  </w:t>
            </w:r>
            <w:r w:rsidR="00326FF1" w:rsidRPr="00EC30EE">
              <w:t xml:space="preserve">Chima Obichere, Unit Head, New York City Council Finance Division </w:t>
            </w:r>
          </w:p>
          <w:p w:rsidR="00326FF1" w:rsidRPr="00EC30EE" w:rsidRDefault="00326FF1" w:rsidP="00326FF1">
            <w:pPr>
              <w:ind w:left="3600" w:hanging="3600"/>
            </w:pPr>
            <w:r w:rsidRPr="00EC30EE">
              <w:t xml:space="preserve">                   </w:t>
            </w:r>
            <w:r w:rsidR="00EC30EE">
              <w:t xml:space="preserve">                       </w:t>
            </w:r>
            <w:r w:rsidRPr="00EC30EE">
              <w:t xml:space="preserve">Nathan Toth, Deputy Director, New York City Council Finance Division </w:t>
            </w:r>
          </w:p>
          <w:p w:rsidR="00326FF1" w:rsidRPr="00EC30EE" w:rsidRDefault="00326FF1" w:rsidP="00326FF1">
            <w:pPr>
              <w:ind w:left="3600" w:hanging="1440"/>
            </w:pPr>
            <w:r w:rsidRPr="00EC30EE">
              <w:t xml:space="preserve">          Rebecca Chasan, Assistant Counsel, New York City Council Finance Division</w:t>
            </w:r>
          </w:p>
          <w:p w:rsidR="00326FF1" w:rsidRPr="00EC30EE" w:rsidRDefault="00326FF1" w:rsidP="00326FF1">
            <w:pPr>
              <w:ind w:left="3600" w:hanging="1440"/>
            </w:pPr>
            <w:r w:rsidRPr="00EC30EE">
              <w:t xml:space="preserve">          Tanisha Edwards, Chief Counsel, New York City Council Finance Division</w:t>
            </w:r>
          </w:p>
          <w:p w:rsidR="008D3779" w:rsidRDefault="00D273DC" w:rsidP="008D3779">
            <w:pPr>
              <w:spacing w:before="120"/>
              <w:rPr>
                <w:rFonts w:eastAsia="Calibri"/>
              </w:rPr>
            </w:pPr>
            <w:r w:rsidRPr="00EC30EE">
              <w:rPr>
                <w:b/>
                <w:bCs/>
                <w:smallCaps/>
              </w:rPr>
              <w:t xml:space="preserve">Legislative </w:t>
            </w:r>
            <w:r w:rsidR="007A5805" w:rsidRPr="00EC30EE">
              <w:rPr>
                <w:b/>
                <w:bCs/>
                <w:smallCaps/>
              </w:rPr>
              <w:t>History</w:t>
            </w:r>
            <w:r w:rsidR="007A5805" w:rsidRPr="00EC30EE">
              <w:rPr>
                <w:b/>
                <w:bCs/>
              </w:rPr>
              <w:t>:</w:t>
            </w:r>
            <w:r w:rsidR="007A5805" w:rsidRPr="00EC30EE">
              <w:t xml:space="preserve">  </w:t>
            </w:r>
            <w:r w:rsidR="008D3779" w:rsidRPr="00EC30EE">
              <w:t>This legislation was i</w:t>
            </w:r>
            <w:r w:rsidR="00D82449" w:rsidRPr="00EC30EE">
              <w:t xml:space="preserve">ntroduced as Intro. </w:t>
            </w:r>
            <w:r w:rsidR="008D3779" w:rsidRPr="00EC30EE">
              <w:t xml:space="preserve">No. </w:t>
            </w:r>
            <w:r w:rsidR="007D2C3D">
              <w:t>856</w:t>
            </w:r>
            <w:r w:rsidR="00D82449" w:rsidRPr="00EC30EE">
              <w:t xml:space="preserve"> by the Council on </w:t>
            </w:r>
            <w:r w:rsidR="007D2C3D">
              <w:t>July</w:t>
            </w:r>
            <w:r w:rsidR="00EC30EE">
              <w:t xml:space="preserve"> </w:t>
            </w:r>
            <w:r w:rsidR="007D2C3D">
              <w:t>23, 2015</w:t>
            </w:r>
            <w:r w:rsidR="00D82449" w:rsidRPr="00EC30EE">
              <w:t xml:space="preserve"> and referred to the Committee on </w:t>
            </w:r>
            <w:r w:rsidR="007D2C3D">
              <w:t>Parks and Recreation</w:t>
            </w:r>
            <w:r w:rsidR="00D82449" w:rsidRPr="00EC30EE">
              <w:t xml:space="preserve">. A hearing was held </w:t>
            </w:r>
            <w:r w:rsidR="008D3779" w:rsidRPr="00EC30EE">
              <w:t xml:space="preserve">by the Committee on </w:t>
            </w:r>
            <w:r w:rsidR="007D2C3D">
              <w:t xml:space="preserve">October 2, 2015 </w:t>
            </w:r>
            <w:r w:rsidR="00D82449" w:rsidRPr="00EC30EE">
              <w:t xml:space="preserve">and the legislation was laid over. Intro. </w:t>
            </w:r>
            <w:r w:rsidR="007D2C3D">
              <w:t>856</w:t>
            </w:r>
            <w:r w:rsidR="00D82449" w:rsidRPr="00EC30EE">
              <w:t xml:space="preserve"> </w:t>
            </w:r>
            <w:r w:rsidR="008D3779" w:rsidRPr="00EC30EE">
              <w:t>w</w:t>
            </w:r>
            <w:r w:rsidR="00D82449" w:rsidRPr="00EC30EE">
              <w:t xml:space="preserve">as </w:t>
            </w:r>
            <w:r w:rsidR="008D3779" w:rsidRPr="00EC30EE">
              <w:t xml:space="preserve">subsequently </w:t>
            </w:r>
            <w:r w:rsidR="00D82449" w:rsidRPr="00EC30EE">
              <w:t>amended, and the amended version, Proposed Int</w:t>
            </w:r>
            <w:r w:rsidR="008D3779" w:rsidRPr="00EC30EE">
              <w:t>ro</w:t>
            </w:r>
            <w:r w:rsidR="00D82449" w:rsidRPr="00EC30EE">
              <w:t>.</w:t>
            </w:r>
            <w:r w:rsidR="008D3779" w:rsidRPr="00EC30EE">
              <w:t xml:space="preserve"> No.</w:t>
            </w:r>
            <w:r w:rsidR="00D82449" w:rsidRPr="00EC30EE">
              <w:t xml:space="preserve"> </w:t>
            </w:r>
            <w:r w:rsidR="007D2C3D">
              <w:t>856</w:t>
            </w:r>
            <w:r w:rsidR="00D82449" w:rsidRPr="00EC30EE">
              <w:t>-</w:t>
            </w:r>
            <w:proofErr w:type="gramStart"/>
            <w:r w:rsidR="00913057" w:rsidRPr="00EC30EE">
              <w:t>A</w:t>
            </w:r>
            <w:r w:rsidR="00305ACF">
              <w:t>,</w:t>
            </w:r>
            <w:proofErr w:type="gramEnd"/>
            <w:r w:rsidR="00D82449" w:rsidRPr="00EC30EE">
              <w:t xml:space="preserve"> will be considered by the Committee on </w:t>
            </w:r>
            <w:r w:rsidR="007D2C3D">
              <w:t>Parks and Recreation</w:t>
            </w:r>
            <w:r w:rsidR="00D82449" w:rsidRPr="00EC30EE">
              <w:t xml:space="preserve"> on </w:t>
            </w:r>
            <w:r w:rsidR="007D2C3D">
              <w:t>February 3, 2016</w:t>
            </w:r>
            <w:r w:rsidR="008D3779" w:rsidRPr="00EC30EE">
              <w:t>.</w:t>
            </w:r>
            <w:r w:rsidR="00D82449" w:rsidRPr="00EC30EE">
              <w:t xml:space="preserve"> </w:t>
            </w:r>
            <w:r w:rsidR="008D3779" w:rsidRPr="00EC30EE">
              <w:t>U</w:t>
            </w:r>
            <w:r w:rsidR="00D82449" w:rsidRPr="00EC30EE">
              <w:t>pon a successful vote</w:t>
            </w:r>
            <w:r w:rsidR="008D3779" w:rsidRPr="00EC30EE">
              <w:t xml:space="preserve"> by the Committee</w:t>
            </w:r>
            <w:r w:rsidR="00D82449" w:rsidRPr="00EC30EE">
              <w:t xml:space="preserve">, </w:t>
            </w:r>
            <w:r w:rsidR="00EC30EE">
              <w:t xml:space="preserve">Proposed Intro. </w:t>
            </w:r>
            <w:r w:rsidR="007D2C3D">
              <w:t>856</w:t>
            </w:r>
            <w:r w:rsidR="008D3779" w:rsidRPr="00EC30EE">
              <w:t>-A will</w:t>
            </w:r>
            <w:r w:rsidR="00D82449" w:rsidRPr="00EC30EE">
              <w:t xml:space="preserve"> be submitted to the full Council for a vote</w:t>
            </w:r>
            <w:r w:rsidR="008D3779" w:rsidRPr="00EC30EE">
              <w:t xml:space="preserve"> on </w:t>
            </w:r>
            <w:r w:rsidR="007D2C3D">
              <w:t>February 5, 2016</w:t>
            </w:r>
            <w:r w:rsidR="00D82449" w:rsidRPr="00EC30EE">
              <w:t>.</w:t>
            </w:r>
            <w:r w:rsidR="00D82449" w:rsidRPr="00EC30EE">
              <w:rPr>
                <w:rFonts w:eastAsia="Calibri"/>
              </w:rPr>
              <w:t xml:space="preserve"> </w:t>
            </w:r>
          </w:p>
          <w:p w:rsidR="00F22498" w:rsidRPr="00F22498" w:rsidRDefault="00F22498" w:rsidP="008D3779">
            <w:pPr>
              <w:spacing w:before="120"/>
              <w:rPr>
                <w:rFonts w:eastAsia="Calibri"/>
              </w:rPr>
            </w:pPr>
          </w:p>
        </w:tc>
      </w:tr>
    </w:tbl>
    <w:p w:rsidR="00352252" w:rsidRPr="00EC30EE" w:rsidRDefault="008D3779" w:rsidP="00A37E01">
      <w:pPr>
        <w:rPr>
          <w:b/>
          <w:bCs/>
          <w:smallCaps/>
        </w:rPr>
      </w:pPr>
      <w:r w:rsidRPr="00EC30EE">
        <w:rPr>
          <w:b/>
          <w:bCs/>
          <w:smallCaps/>
        </w:rPr>
        <w:t xml:space="preserve">  Date Prepared:</w:t>
      </w:r>
      <w:r w:rsidR="000E3294" w:rsidRPr="00EC30EE">
        <w:rPr>
          <w:b/>
          <w:bCs/>
          <w:smallCaps/>
        </w:rPr>
        <w:t xml:space="preserve"> </w:t>
      </w:r>
      <w:r w:rsidR="007D2C3D">
        <w:t>January 29, 2016</w:t>
      </w:r>
    </w:p>
    <w:sectPr w:rsidR="00352252" w:rsidRPr="00EC30EE" w:rsidSect="00AC3B91">
      <w:footerReference w:type="even" r:id="rId9"/>
      <w:footerReference w:type="default" r:id="rId10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8C" w:rsidRDefault="0021708C" w:rsidP="00276120">
      <w:r>
        <w:separator/>
      </w:r>
    </w:p>
  </w:endnote>
  <w:endnote w:type="continuationSeparator" w:id="0">
    <w:p w:rsidR="0021708C" w:rsidRDefault="0021708C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91" w:rsidRPr="00AC3B91" w:rsidRDefault="008D3779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</w:t>
    </w:r>
    <w:r w:rsidR="00EC30EE">
      <w:rPr>
        <w:rFonts w:ascii="Cambria" w:hAnsi="Cambria"/>
      </w:rPr>
      <w:t xml:space="preserve">roposed Intro. No. </w:t>
    </w:r>
    <w:r w:rsidR="00CE4D55">
      <w:rPr>
        <w:rFonts w:ascii="Cambria" w:hAnsi="Cambria"/>
      </w:rPr>
      <w:t>856</w:t>
    </w:r>
    <w:r>
      <w:rPr>
        <w:rFonts w:ascii="Cambria" w:hAnsi="Cambria"/>
      </w:rPr>
      <w:t>-A</w:t>
    </w:r>
    <w:r w:rsidR="00AC3B91" w:rsidRPr="00AC3B91">
      <w:rPr>
        <w:rFonts w:ascii="Cambria" w:hAnsi="Cambria"/>
      </w:rPr>
      <w:tab/>
    </w:r>
    <w:r w:rsidR="00AC3B91" w:rsidRPr="00AC3B91">
      <w:rPr>
        <w:rFonts w:ascii="Cambria" w:hAnsi="Cambria"/>
      </w:rPr>
      <w:tab/>
    </w:r>
    <w:r w:rsidR="00AC3B91" w:rsidRPr="00AC3B91">
      <w:rPr>
        <w:rFonts w:ascii="Cambria" w:hAnsi="Cambria"/>
      </w:rPr>
      <w:tab/>
      <w:t xml:space="preserve">Page </w:t>
    </w:r>
    <w:r w:rsidR="00AC3B91" w:rsidRPr="00AC3B91">
      <w:rPr>
        <w:rFonts w:ascii="Calibri" w:hAnsi="Calibri"/>
      </w:rPr>
      <w:fldChar w:fldCharType="begin"/>
    </w:r>
    <w:r w:rsidR="00AC3B91">
      <w:instrText xml:space="preserve"> PAGE   \* MERGEFORMAT </w:instrText>
    </w:r>
    <w:r w:rsidR="00AC3B91" w:rsidRPr="00AC3B91">
      <w:rPr>
        <w:rFonts w:ascii="Calibri" w:hAnsi="Calibri"/>
      </w:rPr>
      <w:fldChar w:fldCharType="separate"/>
    </w:r>
    <w:r w:rsidR="00021119" w:rsidRPr="00021119">
      <w:rPr>
        <w:rFonts w:ascii="Cambria" w:hAnsi="Cambria"/>
        <w:noProof/>
      </w:rPr>
      <w:t>2</w:t>
    </w:r>
    <w:r w:rsidR="00AC3B91" w:rsidRPr="00AC3B91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91" w:rsidRPr="00AC3B91" w:rsidRDefault="008D3779" w:rsidP="00AC3B9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AC3B91">
      <w:rPr>
        <w:rFonts w:ascii="Cambria" w:hAnsi="Cambria"/>
      </w:rPr>
      <w:t>Intro</w:t>
    </w:r>
    <w:r>
      <w:rPr>
        <w:rFonts w:ascii="Cambria" w:hAnsi="Cambria"/>
      </w:rPr>
      <w:t>. No.</w:t>
    </w:r>
    <w:r w:rsidR="00AC3B91">
      <w:rPr>
        <w:rFonts w:ascii="Cambria" w:hAnsi="Cambria"/>
      </w:rPr>
      <w:t xml:space="preserve"> </w:t>
    </w:r>
    <w:r w:rsidR="00F22498">
      <w:rPr>
        <w:rFonts w:ascii="Cambria" w:hAnsi="Cambria"/>
      </w:rPr>
      <w:t>856</w:t>
    </w:r>
    <w:r w:rsidR="00AC3B91">
      <w:rPr>
        <w:rFonts w:ascii="Cambria" w:hAnsi="Cambria"/>
      </w:rPr>
      <w:t>-A</w:t>
    </w:r>
    <w:r w:rsidR="00AC3B91" w:rsidRPr="00AC3B91">
      <w:rPr>
        <w:rFonts w:ascii="Cambria" w:hAnsi="Cambria"/>
      </w:rPr>
      <w:tab/>
      <w:t xml:space="preserve">Page </w:t>
    </w:r>
    <w:r w:rsidR="00AC3B91" w:rsidRPr="00AC3B91">
      <w:rPr>
        <w:rFonts w:ascii="Calibri" w:hAnsi="Calibri"/>
      </w:rPr>
      <w:fldChar w:fldCharType="begin"/>
    </w:r>
    <w:r w:rsidR="00AC3B91">
      <w:instrText xml:space="preserve"> PAGE   \* MERGEFORMAT </w:instrText>
    </w:r>
    <w:r w:rsidR="00AC3B91" w:rsidRPr="00AC3B91">
      <w:rPr>
        <w:rFonts w:ascii="Calibri" w:hAnsi="Calibri"/>
      </w:rPr>
      <w:fldChar w:fldCharType="separate"/>
    </w:r>
    <w:r w:rsidR="00021119" w:rsidRPr="00021119">
      <w:rPr>
        <w:rFonts w:ascii="Cambria" w:hAnsi="Cambria"/>
        <w:noProof/>
      </w:rPr>
      <w:t>1</w:t>
    </w:r>
    <w:r w:rsidR="00AC3B91" w:rsidRPr="00AC3B91">
      <w:rPr>
        <w:rFonts w:ascii="Cambria" w:hAnsi="Cambria"/>
        <w:noProof/>
      </w:rPr>
      <w:fldChar w:fldCharType="end"/>
    </w:r>
  </w:p>
  <w:p w:rsidR="006E1700" w:rsidRPr="00AC3B91" w:rsidRDefault="006E1700" w:rsidP="00AC3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8C" w:rsidRDefault="0021708C" w:rsidP="00276120">
      <w:r>
        <w:separator/>
      </w:r>
    </w:p>
  </w:footnote>
  <w:footnote w:type="continuationSeparator" w:id="0">
    <w:p w:rsidR="0021708C" w:rsidRDefault="0021708C" w:rsidP="0027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CF"/>
    <w:rsid w:val="00001A7A"/>
    <w:rsid w:val="000030DD"/>
    <w:rsid w:val="00021119"/>
    <w:rsid w:val="000329FE"/>
    <w:rsid w:val="00032FE9"/>
    <w:rsid w:val="0003372F"/>
    <w:rsid w:val="000360FF"/>
    <w:rsid w:val="00037B11"/>
    <w:rsid w:val="000407A1"/>
    <w:rsid w:val="00057D10"/>
    <w:rsid w:val="00063260"/>
    <w:rsid w:val="000713D3"/>
    <w:rsid w:val="000720F2"/>
    <w:rsid w:val="00076B40"/>
    <w:rsid w:val="00076C11"/>
    <w:rsid w:val="00094ED2"/>
    <w:rsid w:val="00097A10"/>
    <w:rsid w:val="000A1056"/>
    <w:rsid w:val="000A16CB"/>
    <w:rsid w:val="000B2CA3"/>
    <w:rsid w:val="000C25BD"/>
    <w:rsid w:val="000C4D0C"/>
    <w:rsid w:val="000C7FF6"/>
    <w:rsid w:val="000D46B1"/>
    <w:rsid w:val="000D6F75"/>
    <w:rsid w:val="000D7AEC"/>
    <w:rsid w:val="000E3294"/>
    <w:rsid w:val="000E3B3F"/>
    <w:rsid w:val="000F2143"/>
    <w:rsid w:val="001024A2"/>
    <w:rsid w:val="001028F7"/>
    <w:rsid w:val="00105043"/>
    <w:rsid w:val="00121B3F"/>
    <w:rsid w:val="00121BBE"/>
    <w:rsid w:val="00131A2D"/>
    <w:rsid w:val="0014626B"/>
    <w:rsid w:val="00151FD2"/>
    <w:rsid w:val="00160E54"/>
    <w:rsid w:val="00171FA1"/>
    <w:rsid w:val="001762BE"/>
    <w:rsid w:val="00177D8E"/>
    <w:rsid w:val="00181A83"/>
    <w:rsid w:val="001904E8"/>
    <w:rsid w:val="001941DB"/>
    <w:rsid w:val="0019526D"/>
    <w:rsid w:val="001B229A"/>
    <w:rsid w:val="001B68C3"/>
    <w:rsid w:val="001C2A54"/>
    <w:rsid w:val="001D3549"/>
    <w:rsid w:val="001F5B8B"/>
    <w:rsid w:val="001F5D51"/>
    <w:rsid w:val="001F758B"/>
    <w:rsid w:val="00215668"/>
    <w:rsid w:val="0021708C"/>
    <w:rsid w:val="00224F9E"/>
    <w:rsid w:val="002354C6"/>
    <w:rsid w:val="00241A43"/>
    <w:rsid w:val="00245B14"/>
    <w:rsid w:val="00251BB3"/>
    <w:rsid w:val="002521EF"/>
    <w:rsid w:val="002551E9"/>
    <w:rsid w:val="00260059"/>
    <w:rsid w:val="0027396D"/>
    <w:rsid w:val="00276120"/>
    <w:rsid w:val="002765AA"/>
    <w:rsid w:val="00283F77"/>
    <w:rsid w:val="00287BD9"/>
    <w:rsid w:val="002A17B6"/>
    <w:rsid w:val="002B3D96"/>
    <w:rsid w:val="002C095A"/>
    <w:rsid w:val="002C0C81"/>
    <w:rsid w:val="002C558E"/>
    <w:rsid w:val="002D557B"/>
    <w:rsid w:val="002E72D6"/>
    <w:rsid w:val="002F7C64"/>
    <w:rsid w:val="00305ACF"/>
    <w:rsid w:val="00326FF1"/>
    <w:rsid w:val="00327B3A"/>
    <w:rsid w:val="003313E2"/>
    <w:rsid w:val="003432B3"/>
    <w:rsid w:val="00352252"/>
    <w:rsid w:val="00354684"/>
    <w:rsid w:val="00354E86"/>
    <w:rsid w:val="00362736"/>
    <w:rsid w:val="003662F7"/>
    <w:rsid w:val="00395D1E"/>
    <w:rsid w:val="003A07CE"/>
    <w:rsid w:val="003A3DE9"/>
    <w:rsid w:val="003B28BC"/>
    <w:rsid w:val="003B3A9D"/>
    <w:rsid w:val="003C0AF9"/>
    <w:rsid w:val="003C1ABB"/>
    <w:rsid w:val="003C2928"/>
    <w:rsid w:val="003D6B3D"/>
    <w:rsid w:val="003F297F"/>
    <w:rsid w:val="00405391"/>
    <w:rsid w:val="00422899"/>
    <w:rsid w:val="004450A1"/>
    <w:rsid w:val="00447C5A"/>
    <w:rsid w:val="00452E47"/>
    <w:rsid w:val="00466BC9"/>
    <w:rsid w:val="00476230"/>
    <w:rsid w:val="0048098A"/>
    <w:rsid w:val="00484172"/>
    <w:rsid w:val="00494625"/>
    <w:rsid w:val="0049769D"/>
    <w:rsid w:val="004C19BF"/>
    <w:rsid w:val="004C1A6A"/>
    <w:rsid w:val="004F4056"/>
    <w:rsid w:val="00501079"/>
    <w:rsid w:val="00505558"/>
    <w:rsid w:val="00512323"/>
    <w:rsid w:val="00514F08"/>
    <w:rsid w:val="00517454"/>
    <w:rsid w:val="00517D5B"/>
    <w:rsid w:val="00523AE1"/>
    <w:rsid w:val="00537F82"/>
    <w:rsid w:val="00540E76"/>
    <w:rsid w:val="00542556"/>
    <w:rsid w:val="00546F8F"/>
    <w:rsid w:val="005516E8"/>
    <w:rsid w:val="005532EB"/>
    <w:rsid w:val="00575DAB"/>
    <w:rsid w:val="005865E8"/>
    <w:rsid w:val="00591A29"/>
    <w:rsid w:val="005977C3"/>
    <w:rsid w:val="005B5D45"/>
    <w:rsid w:val="005B5F6B"/>
    <w:rsid w:val="005D31BB"/>
    <w:rsid w:val="005E0C5B"/>
    <w:rsid w:val="005E24DF"/>
    <w:rsid w:val="005E2786"/>
    <w:rsid w:val="006112F6"/>
    <w:rsid w:val="006142B3"/>
    <w:rsid w:val="00620DDC"/>
    <w:rsid w:val="00624BF3"/>
    <w:rsid w:val="006463AD"/>
    <w:rsid w:val="006548C6"/>
    <w:rsid w:val="0065752B"/>
    <w:rsid w:val="0066324A"/>
    <w:rsid w:val="00663E55"/>
    <w:rsid w:val="00674614"/>
    <w:rsid w:val="00680223"/>
    <w:rsid w:val="006A32E8"/>
    <w:rsid w:val="006A6948"/>
    <w:rsid w:val="006B4BEF"/>
    <w:rsid w:val="006B7F13"/>
    <w:rsid w:val="006E1700"/>
    <w:rsid w:val="006F030A"/>
    <w:rsid w:val="0073791A"/>
    <w:rsid w:val="0074037A"/>
    <w:rsid w:val="00741160"/>
    <w:rsid w:val="0074484A"/>
    <w:rsid w:val="007542AC"/>
    <w:rsid w:val="00760AD4"/>
    <w:rsid w:val="00765127"/>
    <w:rsid w:val="0079285D"/>
    <w:rsid w:val="007A5805"/>
    <w:rsid w:val="007C463F"/>
    <w:rsid w:val="007C6B6E"/>
    <w:rsid w:val="007C7DCF"/>
    <w:rsid w:val="007D0A60"/>
    <w:rsid w:val="007D0DCE"/>
    <w:rsid w:val="007D2C3D"/>
    <w:rsid w:val="007D38CF"/>
    <w:rsid w:val="007D6260"/>
    <w:rsid w:val="007F2187"/>
    <w:rsid w:val="00814E5C"/>
    <w:rsid w:val="00840B00"/>
    <w:rsid w:val="00883B01"/>
    <w:rsid w:val="008B7C97"/>
    <w:rsid w:val="008C116A"/>
    <w:rsid w:val="008C264A"/>
    <w:rsid w:val="008C51C0"/>
    <w:rsid w:val="008C55D3"/>
    <w:rsid w:val="008D3779"/>
    <w:rsid w:val="008D537E"/>
    <w:rsid w:val="008D79B4"/>
    <w:rsid w:val="008E2D65"/>
    <w:rsid w:val="008E41A4"/>
    <w:rsid w:val="00910734"/>
    <w:rsid w:val="00913057"/>
    <w:rsid w:val="00927E80"/>
    <w:rsid w:val="009317CB"/>
    <w:rsid w:val="00942003"/>
    <w:rsid w:val="009616EB"/>
    <w:rsid w:val="009657CF"/>
    <w:rsid w:val="009725BF"/>
    <w:rsid w:val="00973CCA"/>
    <w:rsid w:val="00985B97"/>
    <w:rsid w:val="00990853"/>
    <w:rsid w:val="0099543E"/>
    <w:rsid w:val="0099668F"/>
    <w:rsid w:val="009A5B62"/>
    <w:rsid w:val="009B0F5C"/>
    <w:rsid w:val="009B6AA9"/>
    <w:rsid w:val="009D275A"/>
    <w:rsid w:val="009D4BEE"/>
    <w:rsid w:val="009D5ED9"/>
    <w:rsid w:val="009D659B"/>
    <w:rsid w:val="009D7FAC"/>
    <w:rsid w:val="009E4362"/>
    <w:rsid w:val="009F328D"/>
    <w:rsid w:val="00A002AF"/>
    <w:rsid w:val="00A161B2"/>
    <w:rsid w:val="00A203A5"/>
    <w:rsid w:val="00A311B2"/>
    <w:rsid w:val="00A33096"/>
    <w:rsid w:val="00A37E01"/>
    <w:rsid w:val="00A46F43"/>
    <w:rsid w:val="00A763F2"/>
    <w:rsid w:val="00A82025"/>
    <w:rsid w:val="00AA1DE4"/>
    <w:rsid w:val="00AA6BEF"/>
    <w:rsid w:val="00AB46D5"/>
    <w:rsid w:val="00AC3B91"/>
    <w:rsid w:val="00AC5988"/>
    <w:rsid w:val="00AD6F79"/>
    <w:rsid w:val="00AE683E"/>
    <w:rsid w:val="00AF0929"/>
    <w:rsid w:val="00AF1B17"/>
    <w:rsid w:val="00B027D5"/>
    <w:rsid w:val="00B038F6"/>
    <w:rsid w:val="00B03D76"/>
    <w:rsid w:val="00B07F3E"/>
    <w:rsid w:val="00B17F43"/>
    <w:rsid w:val="00B23F60"/>
    <w:rsid w:val="00B307DE"/>
    <w:rsid w:val="00B42620"/>
    <w:rsid w:val="00B42AA4"/>
    <w:rsid w:val="00B46169"/>
    <w:rsid w:val="00B50226"/>
    <w:rsid w:val="00B5117A"/>
    <w:rsid w:val="00B5249D"/>
    <w:rsid w:val="00B5490E"/>
    <w:rsid w:val="00B60C1B"/>
    <w:rsid w:val="00B70870"/>
    <w:rsid w:val="00B7184D"/>
    <w:rsid w:val="00B83313"/>
    <w:rsid w:val="00B8672F"/>
    <w:rsid w:val="00B95F51"/>
    <w:rsid w:val="00BC0C38"/>
    <w:rsid w:val="00BC35F5"/>
    <w:rsid w:val="00BD2435"/>
    <w:rsid w:val="00BD2EEB"/>
    <w:rsid w:val="00BE7F03"/>
    <w:rsid w:val="00BF3072"/>
    <w:rsid w:val="00BF31E2"/>
    <w:rsid w:val="00BF788A"/>
    <w:rsid w:val="00C00669"/>
    <w:rsid w:val="00C01190"/>
    <w:rsid w:val="00C11B5E"/>
    <w:rsid w:val="00C158C4"/>
    <w:rsid w:val="00C21D34"/>
    <w:rsid w:val="00C43E4E"/>
    <w:rsid w:val="00C50CA1"/>
    <w:rsid w:val="00C511FF"/>
    <w:rsid w:val="00C525F3"/>
    <w:rsid w:val="00C55363"/>
    <w:rsid w:val="00C626C9"/>
    <w:rsid w:val="00C668CA"/>
    <w:rsid w:val="00C72B25"/>
    <w:rsid w:val="00C75B89"/>
    <w:rsid w:val="00C76848"/>
    <w:rsid w:val="00C87D5E"/>
    <w:rsid w:val="00C93378"/>
    <w:rsid w:val="00C94DDC"/>
    <w:rsid w:val="00CA5E51"/>
    <w:rsid w:val="00CD1E59"/>
    <w:rsid w:val="00CD448F"/>
    <w:rsid w:val="00CE4D55"/>
    <w:rsid w:val="00CE56A2"/>
    <w:rsid w:val="00CF67FA"/>
    <w:rsid w:val="00D12B0A"/>
    <w:rsid w:val="00D13AF8"/>
    <w:rsid w:val="00D14956"/>
    <w:rsid w:val="00D161A4"/>
    <w:rsid w:val="00D2550B"/>
    <w:rsid w:val="00D25AE0"/>
    <w:rsid w:val="00D273DC"/>
    <w:rsid w:val="00D34224"/>
    <w:rsid w:val="00D36F47"/>
    <w:rsid w:val="00D607A2"/>
    <w:rsid w:val="00D77A36"/>
    <w:rsid w:val="00D8127A"/>
    <w:rsid w:val="00D82449"/>
    <w:rsid w:val="00D86BA6"/>
    <w:rsid w:val="00DA0673"/>
    <w:rsid w:val="00DA1556"/>
    <w:rsid w:val="00DA40DA"/>
    <w:rsid w:val="00DA69E3"/>
    <w:rsid w:val="00DB057D"/>
    <w:rsid w:val="00DB2CE3"/>
    <w:rsid w:val="00DB47A0"/>
    <w:rsid w:val="00DD09FA"/>
    <w:rsid w:val="00DE6E42"/>
    <w:rsid w:val="00E00EB3"/>
    <w:rsid w:val="00E12670"/>
    <w:rsid w:val="00E203BF"/>
    <w:rsid w:val="00E24074"/>
    <w:rsid w:val="00E26F24"/>
    <w:rsid w:val="00E313DD"/>
    <w:rsid w:val="00E333D4"/>
    <w:rsid w:val="00E35BA2"/>
    <w:rsid w:val="00E3690D"/>
    <w:rsid w:val="00E37241"/>
    <w:rsid w:val="00E4319D"/>
    <w:rsid w:val="00E723BF"/>
    <w:rsid w:val="00E72DDF"/>
    <w:rsid w:val="00E74AD2"/>
    <w:rsid w:val="00E74CFA"/>
    <w:rsid w:val="00E80E0C"/>
    <w:rsid w:val="00E83693"/>
    <w:rsid w:val="00EB5A53"/>
    <w:rsid w:val="00EC1006"/>
    <w:rsid w:val="00EC30EE"/>
    <w:rsid w:val="00ED74D9"/>
    <w:rsid w:val="00EE08D9"/>
    <w:rsid w:val="00EF7437"/>
    <w:rsid w:val="00F05DD2"/>
    <w:rsid w:val="00F11A59"/>
    <w:rsid w:val="00F22023"/>
    <w:rsid w:val="00F22498"/>
    <w:rsid w:val="00F25AA7"/>
    <w:rsid w:val="00F35436"/>
    <w:rsid w:val="00F35E4E"/>
    <w:rsid w:val="00F43E05"/>
    <w:rsid w:val="00F6111E"/>
    <w:rsid w:val="00F674B5"/>
    <w:rsid w:val="00F67565"/>
    <w:rsid w:val="00F701F9"/>
    <w:rsid w:val="00F84DF2"/>
    <w:rsid w:val="00FB0F03"/>
    <w:rsid w:val="00FB184B"/>
    <w:rsid w:val="00FB2948"/>
    <w:rsid w:val="00FB3104"/>
    <w:rsid w:val="00FB6868"/>
    <w:rsid w:val="00FB7EDC"/>
    <w:rsid w:val="00FC27E3"/>
    <w:rsid w:val="00FC345E"/>
    <w:rsid w:val="00FC3D2A"/>
    <w:rsid w:val="00FC5178"/>
    <w:rsid w:val="00FE1D08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627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2736"/>
  </w:style>
  <w:style w:type="paragraph" w:styleId="CommentSubject">
    <w:name w:val="annotation subject"/>
    <w:basedOn w:val="CommentText"/>
    <w:next w:val="CommentText"/>
    <w:link w:val="CommentSubjectChar"/>
    <w:rsid w:val="00362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2736"/>
    <w:rPr>
      <w:b/>
      <w:bCs/>
    </w:rPr>
  </w:style>
  <w:style w:type="paragraph" w:styleId="Revision">
    <w:name w:val="Revision"/>
    <w:hidden/>
    <w:uiPriority w:val="99"/>
    <w:semiHidden/>
    <w:rsid w:val="000A16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627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2736"/>
  </w:style>
  <w:style w:type="paragraph" w:styleId="CommentSubject">
    <w:name w:val="annotation subject"/>
    <w:basedOn w:val="CommentText"/>
    <w:next w:val="CommentText"/>
    <w:link w:val="CommentSubjectChar"/>
    <w:rsid w:val="00362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2736"/>
    <w:rPr>
      <w:b/>
      <w:bCs/>
    </w:rPr>
  </w:style>
  <w:style w:type="paragraph" w:styleId="Revision">
    <w:name w:val="Revision"/>
    <w:hidden/>
    <w:uiPriority w:val="99"/>
    <w:semiHidden/>
    <w:rsid w:val="000A1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6DF5-656D-4D6C-AB5B-5A1C25FA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47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Pagan, Maria</cp:lastModifiedBy>
  <cp:revision>6</cp:revision>
  <cp:lastPrinted>2016-02-01T14:00:00Z</cp:lastPrinted>
  <dcterms:created xsi:type="dcterms:W3CDTF">2016-02-02T15:21:00Z</dcterms:created>
  <dcterms:modified xsi:type="dcterms:W3CDTF">2016-02-05T14:36:00Z</dcterms:modified>
</cp:coreProperties>
</file>