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jc w:val="center"/>
        <w:tblInd w:w="-697" w:type="dxa"/>
        <w:tblLook w:val="0600" w:firstRow="0" w:lastRow="0" w:firstColumn="0" w:lastColumn="0" w:noHBand="1" w:noVBand="1"/>
      </w:tblPr>
      <w:tblGrid>
        <w:gridCol w:w="6006"/>
        <w:gridCol w:w="4869"/>
      </w:tblGrid>
      <w:tr w:rsidR="00DB442D" w:rsidTr="00F25382">
        <w:trPr>
          <w:jc w:val="center"/>
        </w:trPr>
        <w:tc>
          <w:tcPr>
            <w:tcW w:w="6006" w:type="dxa"/>
            <w:tcBorders>
              <w:bottom w:val="single" w:sz="4" w:space="0" w:color="auto"/>
            </w:tcBorders>
          </w:tcPr>
          <w:p w:rsidR="00DB442D" w:rsidRDefault="00DB442D" w:rsidP="00F25382">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3757BC73" wp14:editId="3BE55C86">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rsidR="00DB442D" w:rsidRDefault="00DB442D" w:rsidP="00F25382"/>
        </w:tc>
        <w:tc>
          <w:tcPr>
            <w:tcW w:w="4869" w:type="dxa"/>
            <w:tcBorders>
              <w:bottom w:val="single" w:sz="4" w:space="0" w:color="auto"/>
            </w:tcBorders>
          </w:tcPr>
          <w:p w:rsidR="00DB442D" w:rsidRDefault="00DB442D" w:rsidP="00F25382">
            <w:pPr>
              <w:rPr>
                <w:b/>
                <w:bCs/>
                <w:smallCaps/>
              </w:rPr>
            </w:pPr>
            <w:r>
              <w:rPr>
                <w:b/>
                <w:bCs/>
                <w:smallCaps/>
              </w:rPr>
              <w:t xml:space="preserve">The Council of the City of </w:t>
            </w:r>
            <w:smartTag w:uri="urn:schemas-microsoft-com:office:smarttags" w:element="City">
              <w:smartTag w:uri="urn:schemas-microsoft-com:office:smarttags" w:element="place">
                <w:r>
                  <w:rPr>
                    <w:b/>
                    <w:bCs/>
                    <w:smallCaps/>
                  </w:rPr>
                  <w:t>New York</w:t>
                </w:r>
              </w:smartTag>
            </w:smartTag>
          </w:p>
          <w:p w:rsidR="00DB442D" w:rsidRDefault="00DB442D" w:rsidP="00F25382">
            <w:pPr>
              <w:rPr>
                <w:b/>
                <w:bCs/>
                <w:smallCaps/>
              </w:rPr>
            </w:pPr>
            <w:r>
              <w:rPr>
                <w:b/>
                <w:bCs/>
                <w:smallCaps/>
              </w:rPr>
              <w:t>Finance Division</w:t>
            </w:r>
          </w:p>
          <w:p w:rsidR="00DB442D" w:rsidRDefault="00DB442D" w:rsidP="00F25382">
            <w:pPr>
              <w:spacing w:before="120"/>
              <w:rPr>
                <w:b/>
                <w:bCs/>
                <w:smallCaps/>
              </w:rPr>
            </w:pPr>
            <w:r>
              <w:rPr>
                <w:b/>
                <w:bCs/>
                <w:smallCaps/>
              </w:rPr>
              <w:t>Latonia McKinney, Director</w:t>
            </w:r>
          </w:p>
          <w:p w:rsidR="00DB442D" w:rsidRDefault="00DB442D" w:rsidP="00F25382">
            <w:pPr>
              <w:spacing w:before="120"/>
            </w:pPr>
            <w:r>
              <w:rPr>
                <w:b/>
                <w:bCs/>
                <w:smallCaps/>
              </w:rPr>
              <w:t>Fiscal Impact Statement</w:t>
            </w:r>
          </w:p>
          <w:p w:rsidR="00DB442D" w:rsidRPr="00ED74D9" w:rsidRDefault="00DB442D" w:rsidP="00F25382">
            <w:pPr>
              <w:rPr>
                <w:b/>
                <w:bCs/>
                <w:sz w:val="16"/>
                <w:szCs w:val="16"/>
              </w:rPr>
            </w:pPr>
          </w:p>
          <w:p w:rsidR="00DB442D" w:rsidRDefault="00BD6349" w:rsidP="00F25382">
            <w:pPr>
              <w:rPr>
                <w:b/>
                <w:bCs/>
                <w:smallCaps/>
              </w:rPr>
            </w:pPr>
            <w:r>
              <w:rPr>
                <w:b/>
                <w:bCs/>
                <w:smallCaps/>
              </w:rPr>
              <w:t xml:space="preserve">Proposed </w:t>
            </w:r>
            <w:r w:rsidR="00DB442D">
              <w:rPr>
                <w:b/>
                <w:bCs/>
                <w:smallCaps/>
              </w:rPr>
              <w:t>Intro.</w:t>
            </w:r>
            <w:r w:rsidR="00C22979">
              <w:rPr>
                <w:b/>
                <w:bCs/>
                <w:smallCaps/>
              </w:rPr>
              <w:t xml:space="preserve"> </w:t>
            </w:r>
            <w:r w:rsidR="001E3EFD">
              <w:rPr>
                <w:b/>
                <w:bCs/>
                <w:smallCaps/>
              </w:rPr>
              <w:t>No</w:t>
            </w:r>
            <w:r w:rsidR="00886309">
              <w:rPr>
                <w:b/>
                <w:bCs/>
                <w:smallCaps/>
              </w:rPr>
              <w:t>.</w:t>
            </w:r>
            <w:r w:rsidR="001E3EFD">
              <w:rPr>
                <w:b/>
                <w:bCs/>
                <w:smallCaps/>
              </w:rPr>
              <w:t xml:space="preserve">: </w:t>
            </w:r>
            <w:r w:rsidR="004F342B">
              <w:rPr>
                <w:b/>
                <w:bCs/>
                <w:smallCaps/>
              </w:rPr>
              <w:t>579-A</w:t>
            </w:r>
          </w:p>
          <w:p w:rsidR="00637BE0" w:rsidRPr="00A267C7" w:rsidRDefault="00637BE0" w:rsidP="00F25382">
            <w:pPr>
              <w:rPr>
                <w:color w:val="FF0000"/>
                <w:sz w:val="16"/>
                <w:szCs w:val="16"/>
              </w:rPr>
            </w:pPr>
          </w:p>
          <w:p w:rsidR="00DB442D" w:rsidRPr="00A267C7" w:rsidRDefault="00DB442D" w:rsidP="004F342B">
            <w:pPr>
              <w:tabs>
                <w:tab w:val="left" w:pos="-1440"/>
              </w:tabs>
              <w:ind w:left="1440" w:hanging="1440"/>
              <w:jc w:val="left"/>
              <w:rPr>
                <w:color w:val="FF0000"/>
              </w:rPr>
            </w:pPr>
            <w:r>
              <w:rPr>
                <w:b/>
                <w:bCs/>
                <w:smallCaps/>
              </w:rPr>
              <w:t>Committee</w:t>
            </w:r>
            <w:r>
              <w:rPr>
                <w:b/>
                <w:bCs/>
              </w:rPr>
              <w:t xml:space="preserve">: </w:t>
            </w:r>
            <w:r w:rsidR="004F342B">
              <w:rPr>
                <w:b/>
                <w:bCs/>
              </w:rPr>
              <w:t>Fire and Criminal Justice Services</w:t>
            </w:r>
          </w:p>
        </w:tc>
      </w:tr>
      <w:tr w:rsidR="00DB442D" w:rsidRPr="00ED74D9" w:rsidTr="00F25382">
        <w:trPr>
          <w:jc w:val="center"/>
        </w:trPr>
        <w:tc>
          <w:tcPr>
            <w:tcW w:w="6006" w:type="dxa"/>
            <w:tcBorders>
              <w:top w:val="single" w:sz="4" w:space="0" w:color="auto"/>
            </w:tcBorders>
          </w:tcPr>
          <w:p w:rsidR="004F342B" w:rsidRPr="004F342B" w:rsidRDefault="00814B2B" w:rsidP="004F342B">
            <w:r>
              <w:rPr>
                <w:b/>
                <w:bCs/>
                <w:smallCaps/>
                <w:sz w:val="22"/>
                <w:szCs w:val="22"/>
              </w:rPr>
              <w:t>title:</w:t>
            </w:r>
            <w:r w:rsidRPr="005E650C">
              <w:rPr>
                <w:b/>
                <w:bCs/>
                <w:sz w:val="22"/>
                <w:szCs w:val="22"/>
              </w:rPr>
              <w:t xml:space="preserve"> </w:t>
            </w:r>
            <w:r>
              <w:t xml:space="preserve">A </w:t>
            </w:r>
            <w:r w:rsidR="0085363D">
              <w:t>local law</w:t>
            </w:r>
            <w:r>
              <w:t xml:space="preserve"> to amend the administrative code of the c</w:t>
            </w:r>
            <w:r w:rsidR="004F342B">
              <w:t xml:space="preserve">ity of New York, in relation to </w:t>
            </w:r>
            <w:r w:rsidR="004F342B" w:rsidRPr="004F342B">
              <w:t>amend the administrative code of the city of New York, in relation to reporting on the racial and gender makeup of applicants for firefighter civil service examinations, and admission and graduation statistics from the probationary firefighter school.</w:t>
            </w:r>
          </w:p>
          <w:p w:rsidR="00814B2B" w:rsidRDefault="00814B2B" w:rsidP="00814B2B">
            <w:pPr>
              <w:pStyle w:val="NoSpacing"/>
            </w:pPr>
          </w:p>
          <w:p w:rsidR="00DB442D" w:rsidRPr="00ED74D9" w:rsidRDefault="00DB442D" w:rsidP="00814B2B">
            <w:pPr>
              <w:widowControl w:val="0"/>
              <w:autoSpaceDE w:val="0"/>
              <w:autoSpaceDN w:val="0"/>
              <w:adjustRightInd w:val="0"/>
              <w:rPr>
                <w:sz w:val="22"/>
                <w:szCs w:val="22"/>
              </w:rPr>
            </w:pPr>
          </w:p>
        </w:tc>
        <w:tc>
          <w:tcPr>
            <w:tcW w:w="4869" w:type="dxa"/>
            <w:tcBorders>
              <w:top w:val="single" w:sz="4" w:space="0" w:color="auto"/>
            </w:tcBorders>
          </w:tcPr>
          <w:p w:rsidR="00DB442D" w:rsidRPr="00706E47" w:rsidRDefault="00447AE6" w:rsidP="008865D7">
            <w:pPr>
              <w:widowControl w:val="0"/>
              <w:autoSpaceDE w:val="0"/>
              <w:autoSpaceDN w:val="0"/>
              <w:adjustRightInd w:val="0"/>
              <w:ind w:left="-46"/>
              <w:rPr>
                <w:b/>
              </w:rPr>
              <w:pPrChange w:id="0" w:author="New York City Council" w:date="2015-05-14T09:43:00Z">
                <w:pPr>
                  <w:widowControl w:val="0"/>
                  <w:autoSpaceDE w:val="0"/>
                  <w:autoSpaceDN w:val="0"/>
                  <w:adjustRightInd w:val="0"/>
                  <w:ind w:left="-46"/>
                  <w:jc w:val="left"/>
                </w:pPr>
              </w:pPrChange>
            </w:pPr>
            <w:r>
              <w:rPr>
                <w:b/>
                <w:bCs/>
                <w:smallCaps/>
                <w:sz w:val="22"/>
                <w:szCs w:val="22"/>
              </w:rPr>
              <w:t>Sponsors</w:t>
            </w:r>
            <w:r w:rsidR="00DB442D" w:rsidRPr="005E650C">
              <w:rPr>
                <w:b/>
                <w:bCs/>
                <w:sz w:val="22"/>
                <w:szCs w:val="22"/>
              </w:rPr>
              <w:t xml:space="preserve">: </w:t>
            </w:r>
            <w:r w:rsidR="00253FDF" w:rsidRPr="000671E9">
              <w:t>Council Member</w:t>
            </w:r>
            <w:r w:rsidR="00253FDF">
              <w:t xml:space="preserve">s </w:t>
            </w:r>
            <w:r w:rsidR="004F342B" w:rsidRPr="004F342B">
              <w:t>Rosenthal,  Crowley, Arroyo, Chin, Constantinides, Cornegy, Deutsch, Dromm, Ferreras, Gentile, Gibson, Koo, Lander, Levine, Mendez, Palma, Reynoso, Rodriguez, Rose, Torres, Williams, Lancman, Menchaca, Cumbo, Johnson, Mealy, Dickens, Treyger, Van Bramer, Vallone, Kallos, Cohen, Miller, Garodnick, Maisel, Eugene, Richards, Wills, Cabrera, Koslowitz, Levin, Weprin, and King</w:t>
            </w:r>
          </w:p>
        </w:tc>
      </w:tr>
    </w:tbl>
    <w:p w:rsidR="008865D7" w:rsidRDefault="008865D7" w:rsidP="008865D7">
      <w:pPr>
        <w:rPr>
          <w:ins w:id="1" w:author="New York City Council" w:date="2015-05-14T09:43:00Z"/>
          <w:b/>
          <w:smallCaps/>
        </w:rPr>
        <w:pPrChange w:id="2" w:author="New York City Council" w:date="2015-05-14T09:43:00Z">
          <w:pPr>
            <w:pBdr>
              <w:top w:val="single" w:sz="4" w:space="1" w:color="auto"/>
            </w:pBdr>
          </w:pPr>
        </w:pPrChange>
      </w:pPr>
    </w:p>
    <w:p w:rsidR="00527EC7" w:rsidRDefault="00DB442D" w:rsidP="008865D7">
      <w:pPr>
        <w:pPrChange w:id="3" w:author="New York City Council" w:date="2015-05-14T09:43:00Z">
          <w:pPr>
            <w:pBdr>
              <w:top w:val="single" w:sz="4" w:space="1" w:color="auto"/>
            </w:pBdr>
          </w:pPr>
        </w:pPrChange>
      </w:pPr>
      <w:r w:rsidRPr="00DB442D">
        <w:rPr>
          <w:b/>
          <w:smallCaps/>
        </w:rPr>
        <w:t xml:space="preserve">Summary of Legislation: </w:t>
      </w:r>
    </w:p>
    <w:p w:rsidR="004F342B" w:rsidRDefault="00BD6349" w:rsidP="008865D7">
      <w:pPr>
        <w:pPrChange w:id="4" w:author="New York City Council" w:date="2015-05-14T09:43:00Z">
          <w:pPr>
            <w:pBdr>
              <w:top w:val="single" w:sz="4" w:space="1" w:color="auto"/>
            </w:pBdr>
          </w:pPr>
        </w:pPrChange>
      </w:pPr>
      <w:r>
        <w:t xml:space="preserve">Proposed </w:t>
      </w:r>
      <w:r w:rsidR="004F342B">
        <w:t>Int</w:t>
      </w:r>
      <w:r w:rsidR="00637BE0">
        <w:t>ro</w:t>
      </w:r>
      <w:r w:rsidR="004F342B">
        <w:t>. No. 579-A would require the Fire Depar</w:t>
      </w:r>
      <w:r w:rsidR="00E64E86">
        <w:t>tment of the City of New York (FDNY</w:t>
      </w:r>
      <w:r w:rsidR="004F342B">
        <w:t>) to report the number of females and minorities it hires as firefighters, and the number of f</w:t>
      </w:r>
      <w:r w:rsidR="00447AE6">
        <w:t xml:space="preserve">emale and minority firefighters applicants who </w:t>
      </w:r>
      <w:r w:rsidR="004F342B">
        <w:t xml:space="preserve">progress through every phase of the firefighter hiring process. The firefighter hiring process begins with a written examination, which is issued approximately every five years. This bill would require reporting on every phase of the firefighter hiring process from the most recent written examination in 2012, disaggregated by gender and race or ethnicity. It would also require the FDNY to issue an updated version of such report </w:t>
      </w:r>
      <w:ins w:id="5" w:author="Crow, Brian" w:date="2015-05-12T11:34:00Z">
        <w:r w:rsidR="004D1A7A">
          <w:t>on a yearly basis.</w:t>
        </w:r>
      </w:ins>
    </w:p>
    <w:p w:rsidR="004F342B" w:rsidRDefault="004F342B" w:rsidP="008865D7">
      <w:pPr>
        <w:pPrChange w:id="6" w:author="New York City Council" w:date="2015-05-14T09:43:00Z">
          <w:pPr>
            <w:pBdr>
              <w:top w:val="single" w:sz="4" w:space="1" w:color="auto"/>
            </w:pBdr>
          </w:pPr>
        </w:pPrChange>
      </w:pPr>
    </w:p>
    <w:p w:rsidR="001B26A5" w:rsidRDefault="004F342B" w:rsidP="008865D7">
      <w:pPr>
        <w:pPrChange w:id="7" w:author="New York City Council" w:date="2015-05-14T09:43:00Z">
          <w:pPr>
            <w:pBdr>
              <w:top w:val="single" w:sz="4" w:space="1" w:color="auto"/>
            </w:pBdr>
          </w:pPr>
        </w:pPrChange>
      </w:pPr>
      <w:r>
        <w:t>This bill would also require the FDNY to report on its recruiting activities, including its recruiting expenditures, a list of the recruiting events in which it participates, and a list of the preparatory materials it prepares for firefighter applicants.</w:t>
      </w:r>
    </w:p>
    <w:p w:rsidR="00E64E86" w:rsidRPr="001B26A5" w:rsidRDefault="00E64E86" w:rsidP="008865D7">
      <w:pPr>
        <w:pPrChange w:id="8" w:author="New York City Council" w:date="2015-05-14T09:43:00Z">
          <w:pPr>
            <w:pBdr>
              <w:top w:val="single" w:sz="4" w:space="1" w:color="auto"/>
            </w:pBdr>
          </w:pPr>
        </w:pPrChange>
      </w:pPr>
    </w:p>
    <w:p w:rsidR="00DB442D" w:rsidRDefault="00DB442D" w:rsidP="00DB442D">
      <w:pPr>
        <w:spacing w:before="240"/>
        <w:contextualSpacing/>
      </w:pPr>
      <w:r>
        <w:rPr>
          <w:b/>
          <w:smallCaps/>
          <w:sz w:val="22"/>
          <w:szCs w:val="22"/>
        </w:rPr>
        <w:t xml:space="preserve">Effective Date: </w:t>
      </w:r>
      <w:r w:rsidR="0064551D" w:rsidRPr="00B055CE">
        <w:t xml:space="preserve">This local law </w:t>
      </w:r>
      <w:r w:rsidR="00637BE0">
        <w:t>would</w:t>
      </w:r>
      <w:r w:rsidR="00637BE0" w:rsidRPr="00B055CE">
        <w:t xml:space="preserve"> </w:t>
      </w:r>
      <w:r w:rsidR="0064551D" w:rsidRPr="00B055CE">
        <w:t>take effect</w:t>
      </w:r>
      <w:r w:rsidR="001911B8">
        <w:t xml:space="preserve"> </w:t>
      </w:r>
      <w:r w:rsidR="00935034">
        <w:t>sixty</w:t>
      </w:r>
      <w:r w:rsidR="004F342B">
        <w:t xml:space="preserve"> days </w:t>
      </w:r>
      <w:r w:rsidR="00935034" w:rsidRPr="00935034">
        <w:t>after it</w:t>
      </w:r>
      <w:r w:rsidR="00637BE0">
        <w:t xml:space="preserve"> become</w:t>
      </w:r>
      <w:r w:rsidR="00935034" w:rsidRPr="00935034">
        <w:t>s law.</w:t>
      </w:r>
    </w:p>
    <w:p w:rsidR="00DB442D" w:rsidRPr="00A267C7" w:rsidRDefault="00DB442D" w:rsidP="00DB442D">
      <w:pPr>
        <w:spacing w:before="240"/>
        <w:rPr>
          <w:b/>
          <w:sz w:val="22"/>
          <w:szCs w:val="22"/>
        </w:rPr>
      </w:pPr>
      <w:r>
        <w:rPr>
          <w:b/>
          <w:smallCaps/>
          <w:sz w:val="22"/>
          <w:szCs w:val="22"/>
        </w:rPr>
        <w:t xml:space="preserve">Fiscal Year </w:t>
      </w:r>
      <w:r w:rsidR="00447AE6">
        <w:rPr>
          <w:b/>
          <w:smallCaps/>
          <w:sz w:val="22"/>
          <w:szCs w:val="22"/>
        </w:rPr>
        <w:t>in</w:t>
      </w:r>
      <w:r>
        <w:rPr>
          <w:b/>
          <w:smallCaps/>
          <w:sz w:val="22"/>
          <w:szCs w:val="22"/>
        </w:rPr>
        <w:t xml:space="preserve"> Which Full Fiscal Impact Anticipated: </w:t>
      </w:r>
      <w:r w:rsidR="004F342B" w:rsidRPr="00447AE6">
        <w:rPr>
          <w:smallCaps/>
          <w:sz w:val="22"/>
          <w:szCs w:val="22"/>
        </w:rPr>
        <w:t>Fiscal 2016</w:t>
      </w:r>
    </w:p>
    <w:p w:rsidR="00DB442D" w:rsidRDefault="00DB442D" w:rsidP="00DB442D">
      <w:pPr>
        <w:pBdr>
          <w:top w:val="single" w:sz="4" w:space="1" w:color="auto"/>
        </w:pBdr>
        <w:spacing w:before="240"/>
        <w:rPr>
          <w:b/>
          <w:smallCaps/>
          <w:sz w:val="22"/>
          <w:szCs w:val="22"/>
        </w:rPr>
      </w:pPr>
      <w:r>
        <w:rPr>
          <w:b/>
          <w:smallCaps/>
          <w:sz w:val="22"/>
          <w:szCs w:val="22"/>
        </w:rPr>
        <w:t>Fiscal Impact Statement:</w:t>
      </w:r>
    </w:p>
    <w:p w:rsidR="00DB442D" w:rsidRDefault="00DB442D" w:rsidP="00DB442D">
      <w:pPr>
        <w:pBdr>
          <w:top w:val="single" w:sz="4" w:space="1" w:color="auto"/>
        </w:pBdr>
        <w:spacing w:before="120"/>
        <w:rPr>
          <w:b/>
          <w:smallCaps/>
          <w:sz w:val="22"/>
          <w:szCs w:val="22"/>
        </w:rPr>
      </w:pPr>
    </w:p>
    <w:tbl>
      <w:tblPr>
        <w:tblW w:w="0" w:type="auto"/>
        <w:jc w:val="center"/>
        <w:tblInd w:w="17" w:type="dxa"/>
        <w:tblCellMar>
          <w:left w:w="141" w:type="dxa"/>
          <w:right w:w="141" w:type="dxa"/>
        </w:tblCellMar>
        <w:tblLook w:val="0000" w:firstRow="0" w:lastRow="0" w:firstColumn="0" w:lastColumn="0" w:noHBand="0" w:noVBand="0"/>
      </w:tblPr>
      <w:tblGrid>
        <w:gridCol w:w="1692"/>
        <w:gridCol w:w="1754"/>
        <w:gridCol w:w="1754"/>
        <w:gridCol w:w="1754"/>
      </w:tblGrid>
      <w:tr w:rsidR="00DB442D" w:rsidRPr="00706E47" w:rsidTr="00F25382">
        <w:trPr>
          <w:jc w:val="center"/>
        </w:trPr>
        <w:tc>
          <w:tcPr>
            <w:tcW w:w="1692" w:type="dxa"/>
            <w:tcBorders>
              <w:top w:val="double" w:sz="7" w:space="0" w:color="000000"/>
              <w:left w:val="double" w:sz="7" w:space="0" w:color="000000"/>
              <w:bottom w:val="single" w:sz="6" w:space="0" w:color="FFFFFF"/>
              <w:right w:val="single" w:sz="6" w:space="0" w:color="FFFFFF"/>
            </w:tcBorders>
          </w:tcPr>
          <w:p w:rsidR="00DB442D" w:rsidRPr="00706E47" w:rsidRDefault="00DB442D" w:rsidP="00F25382">
            <w:pPr>
              <w:spacing w:line="201" w:lineRule="exact"/>
              <w:jc w:val="center"/>
              <w:rPr>
                <w:sz w:val="18"/>
                <w:szCs w:val="18"/>
              </w:rPr>
            </w:pPr>
          </w:p>
          <w:p w:rsidR="00DB442D" w:rsidRPr="00706E47" w:rsidRDefault="00DB442D" w:rsidP="00F25382">
            <w:pPr>
              <w:jc w:val="center"/>
              <w:rPr>
                <w:b/>
                <w:bCs/>
                <w:sz w:val="18"/>
                <w:szCs w:val="18"/>
              </w:rPr>
            </w:pPr>
          </w:p>
        </w:tc>
        <w:tc>
          <w:tcPr>
            <w:tcW w:w="1754" w:type="dxa"/>
            <w:tcBorders>
              <w:top w:val="double" w:sz="7" w:space="0" w:color="000000"/>
              <w:left w:val="single" w:sz="7" w:space="0" w:color="000000"/>
              <w:bottom w:val="single" w:sz="6" w:space="0" w:color="FFFFFF"/>
              <w:right w:val="single" w:sz="6" w:space="0" w:color="FFFFFF"/>
            </w:tcBorders>
          </w:tcPr>
          <w:p w:rsidR="00DB442D" w:rsidRPr="00706E47" w:rsidRDefault="00DB442D" w:rsidP="00F25382">
            <w:pPr>
              <w:spacing w:line="201" w:lineRule="exact"/>
              <w:jc w:val="center"/>
              <w:rPr>
                <w:b/>
                <w:bCs/>
                <w:sz w:val="18"/>
                <w:szCs w:val="18"/>
              </w:rPr>
            </w:pPr>
          </w:p>
          <w:p w:rsidR="00DB442D" w:rsidRPr="00706E47" w:rsidRDefault="00DB442D" w:rsidP="00F25382">
            <w:pPr>
              <w:jc w:val="center"/>
              <w:rPr>
                <w:b/>
                <w:bCs/>
                <w:sz w:val="18"/>
                <w:szCs w:val="18"/>
              </w:rPr>
            </w:pPr>
          </w:p>
          <w:p w:rsidR="00DB442D" w:rsidRPr="00706E47" w:rsidRDefault="00DB442D" w:rsidP="00F25382">
            <w:pPr>
              <w:jc w:val="center"/>
              <w:rPr>
                <w:b/>
                <w:bCs/>
                <w:sz w:val="18"/>
                <w:szCs w:val="18"/>
              </w:rPr>
            </w:pPr>
            <w:r>
              <w:rPr>
                <w:b/>
                <w:bCs/>
                <w:sz w:val="18"/>
                <w:szCs w:val="18"/>
              </w:rPr>
              <w:t>Effective FY15</w:t>
            </w:r>
          </w:p>
          <w:p w:rsidR="00DB442D" w:rsidRPr="00706E47" w:rsidRDefault="00DB442D" w:rsidP="00F25382">
            <w:pPr>
              <w:jc w:val="center"/>
              <w:rPr>
                <w:b/>
                <w:bCs/>
                <w:sz w:val="18"/>
                <w:szCs w:val="18"/>
              </w:rPr>
            </w:pPr>
          </w:p>
        </w:tc>
        <w:tc>
          <w:tcPr>
            <w:tcW w:w="1754" w:type="dxa"/>
            <w:tcBorders>
              <w:top w:val="double" w:sz="7" w:space="0" w:color="000000"/>
              <w:left w:val="single" w:sz="7" w:space="0" w:color="000000"/>
              <w:bottom w:val="single" w:sz="6" w:space="0" w:color="FFFFFF"/>
              <w:right w:val="single" w:sz="6" w:space="0" w:color="FFFFFF"/>
            </w:tcBorders>
          </w:tcPr>
          <w:p w:rsidR="00DB442D" w:rsidRPr="00706E47" w:rsidRDefault="00DB442D" w:rsidP="00F25382">
            <w:pPr>
              <w:spacing w:line="201" w:lineRule="exact"/>
              <w:jc w:val="center"/>
              <w:rPr>
                <w:b/>
                <w:bCs/>
                <w:sz w:val="18"/>
                <w:szCs w:val="18"/>
              </w:rPr>
            </w:pPr>
          </w:p>
          <w:p w:rsidR="00DB442D" w:rsidRPr="00706E47" w:rsidRDefault="00DB442D" w:rsidP="00F25382">
            <w:pPr>
              <w:jc w:val="center"/>
              <w:rPr>
                <w:b/>
                <w:bCs/>
                <w:sz w:val="18"/>
                <w:szCs w:val="18"/>
              </w:rPr>
            </w:pPr>
            <w:r w:rsidRPr="00706E47">
              <w:rPr>
                <w:b/>
                <w:bCs/>
                <w:sz w:val="18"/>
                <w:szCs w:val="18"/>
              </w:rPr>
              <w:t>FY Succeeding</w:t>
            </w:r>
          </w:p>
          <w:p w:rsidR="00DB442D" w:rsidRPr="00706E47" w:rsidRDefault="00DB442D" w:rsidP="00F25382">
            <w:pPr>
              <w:jc w:val="center"/>
              <w:rPr>
                <w:b/>
                <w:bCs/>
                <w:sz w:val="18"/>
                <w:szCs w:val="18"/>
              </w:rPr>
            </w:pPr>
            <w:r w:rsidRPr="00706E47">
              <w:rPr>
                <w:b/>
                <w:bCs/>
                <w:sz w:val="18"/>
                <w:szCs w:val="18"/>
              </w:rPr>
              <w:t>Effective FY1</w:t>
            </w:r>
            <w:r>
              <w:rPr>
                <w:b/>
                <w:bCs/>
                <w:sz w:val="18"/>
                <w:szCs w:val="18"/>
              </w:rPr>
              <w:t>6</w:t>
            </w:r>
          </w:p>
        </w:tc>
        <w:tc>
          <w:tcPr>
            <w:tcW w:w="1754" w:type="dxa"/>
            <w:tcBorders>
              <w:top w:val="double" w:sz="7" w:space="0" w:color="000000"/>
              <w:left w:val="single" w:sz="7" w:space="0" w:color="000000"/>
              <w:bottom w:val="single" w:sz="6" w:space="0" w:color="FFFFFF"/>
              <w:right w:val="double" w:sz="7" w:space="0" w:color="000000"/>
            </w:tcBorders>
          </w:tcPr>
          <w:p w:rsidR="00DB442D" w:rsidRPr="00706E47" w:rsidRDefault="00DB442D" w:rsidP="00F25382">
            <w:pPr>
              <w:spacing w:line="201" w:lineRule="exact"/>
              <w:jc w:val="center"/>
              <w:rPr>
                <w:b/>
                <w:bCs/>
                <w:sz w:val="18"/>
                <w:szCs w:val="18"/>
              </w:rPr>
            </w:pPr>
          </w:p>
          <w:p w:rsidR="00DB442D" w:rsidRPr="00706E47" w:rsidRDefault="00DB442D" w:rsidP="00F25382">
            <w:pPr>
              <w:jc w:val="center"/>
              <w:rPr>
                <w:b/>
                <w:bCs/>
                <w:sz w:val="18"/>
                <w:szCs w:val="18"/>
              </w:rPr>
            </w:pPr>
            <w:r w:rsidRPr="00706E47">
              <w:rPr>
                <w:b/>
                <w:bCs/>
                <w:sz w:val="18"/>
                <w:szCs w:val="18"/>
              </w:rPr>
              <w:t>Full Fiscal</w:t>
            </w:r>
          </w:p>
          <w:p w:rsidR="00DB442D" w:rsidRPr="00706E47" w:rsidRDefault="00DB442D" w:rsidP="00F25382">
            <w:pPr>
              <w:jc w:val="center"/>
              <w:rPr>
                <w:b/>
                <w:bCs/>
                <w:sz w:val="18"/>
                <w:szCs w:val="18"/>
              </w:rPr>
            </w:pPr>
            <w:r>
              <w:rPr>
                <w:b/>
                <w:bCs/>
                <w:sz w:val="18"/>
                <w:szCs w:val="18"/>
              </w:rPr>
              <w:t>Impact FY1</w:t>
            </w:r>
            <w:r w:rsidR="00637BE0">
              <w:rPr>
                <w:b/>
                <w:bCs/>
                <w:sz w:val="18"/>
                <w:szCs w:val="18"/>
              </w:rPr>
              <w:t>6</w:t>
            </w:r>
          </w:p>
          <w:p w:rsidR="00DB442D" w:rsidRPr="00706E47" w:rsidRDefault="00DB442D" w:rsidP="00F25382">
            <w:pPr>
              <w:jc w:val="center"/>
              <w:rPr>
                <w:b/>
                <w:bCs/>
                <w:sz w:val="18"/>
                <w:szCs w:val="18"/>
              </w:rPr>
            </w:pPr>
          </w:p>
        </w:tc>
      </w:tr>
      <w:tr w:rsidR="00DB442D" w:rsidRPr="00706E47" w:rsidTr="00F25382">
        <w:trPr>
          <w:jc w:val="center"/>
        </w:trPr>
        <w:tc>
          <w:tcPr>
            <w:tcW w:w="1692" w:type="dxa"/>
            <w:tcBorders>
              <w:top w:val="single" w:sz="7" w:space="0" w:color="000000"/>
              <w:left w:val="double" w:sz="7" w:space="0" w:color="000000"/>
              <w:bottom w:val="single" w:sz="6" w:space="0" w:color="FFFFFF"/>
              <w:right w:val="single" w:sz="6" w:space="0" w:color="FFFFFF"/>
            </w:tcBorders>
          </w:tcPr>
          <w:p w:rsidR="00DB442D" w:rsidRPr="00706E47" w:rsidRDefault="00DB442D" w:rsidP="00F25382">
            <w:pPr>
              <w:spacing w:line="163" w:lineRule="exact"/>
              <w:jc w:val="center"/>
              <w:rPr>
                <w:b/>
                <w:bCs/>
                <w:sz w:val="18"/>
                <w:szCs w:val="18"/>
              </w:rPr>
            </w:pPr>
          </w:p>
          <w:p w:rsidR="00DB442D" w:rsidRPr="00706E47" w:rsidRDefault="00DB442D" w:rsidP="00F25382">
            <w:pPr>
              <w:jc w:val="center"/>
              <w:rPr>
                <w:b/>
                <w:bCs/>
                <w:sz w:val="18"/>
                <w:szCs w:val="18"/>
              </w:rPr>
            </w:pPr>
            <w:r w:rsidRPr="00706E47">
              <w:rPr>
                <w:b/>
                <w:bCs/>
                <w:sz w:val="18"/>
                <w:szCs w:val="18"/>
              </w:rPr>
              <w:t xml:space="preserve">Revenues </w:t>
            </w:r>
          </w:p>
        </w:tc>
        <w:tc>
          <w:tcPr>
            <w:tcW w:w="1754" w:type="dxa"/>
            <w:tcBorders>
              <w:top w:val="single" w:sz="7" w:space="0" w:color="000000"/>
              <w:left w:val="single" w:sz="7" w:space="0" w:color="000000"/>
              <w:bottom w:val="single" w:sz="6" w:space="0" w:color="FFFFFF"/>
              <w:right w:val="single" w:sz="6" w:space="0" w:color="FFFFFF"/>
            </w:tcBorders>
          </w:tcPr>
          <w:p w:rsidR="00DB442D" w:rsidRPr="00447AE6" w:rsidRDefault="00DB442D" w:rsidP="00F25382">
            <w:pPr>
              <w:spacing w:line="163" w:lineRule="exact"/>
              <w:jc w:val="center"/>
              <w:rPr>
                <w:bCs/>
                <w:sz w:val="18"/>
                <w:szCs w:val="18"/>
              </w:rPr>
            </w:pPr>
          </w:p>
          <w:p w:rsidR="00DB442D" w:rsidRPr="00447AE6" w:rsidRDefault="001911B8" w:rsidP="00261941">
            <w:pPr>
              <w:jc w:val="center"/>
              <w:rPr>
                <w:bCs/>
                <w:sz w:val="18"/>
                <w:szCs w:val="18"/>
              </w:rPr>
            </w:pPr>
            <w:r w:rsidRPr="00447AE6">
              <w:rPr>
                <w:bCs/>
                <w:sz w:val="18"/>
                <w:szCs w:val="18"/>
              </w:rPr>
              <w:t>$0</w:t>
            </w:r>
          </w:p>
        </w:tc>
        <w:tc>
          <w:tcPr>
            <w:tcW w:w="1754" w:type="dxa"/>
            <w:tcBorders>
              <w:top w:val="single" w:sz="7" w:space="0" w:color="000000"/>
              <w:left w:val="single" w:sz="7" w:space="0" w:color="000000"/>
              <w:bottom w:val="single" w:sz="6" w:space="0" w:color="FFFFFF"/>
              <w:right w:val="single" w:sz="6" w:space="0" w:color="FFFFFF"/>
            </w:tcBorders>
          </w:tcPr>
          <w:p w:rsidR="00DB442D" w:rsidRPr="00447AE6" w:rsidRDefault="00DB442D" w:rsidP="00F25382">
            <w:pPr>
              <w:spacing w:line="163" w:lineRule="exact"/>
              <w:jc w:val="center"/>
              <w:rPr>
                <w:bCs/>
                <w:sz w:val="18"/>
                <w:szCs w:val="18"/>
              </w:rPr>
            </w:pPr>
          </w:p>
          <w:p w:rsidR="00DB442D" w:rsidRPr="00447AE6" w:rsidRDefault="001911B8" w:rsidP="00F25382">
            <w:pPr>
              <w:jc w:val="center"/>
              <w:rPr>
                <w:bCs/>
                <w:sz w:val="18"/>
                <w:szCs w:val="18"/>
              </w:rPr>
            </w:pPr>
            <w:r w:rsidRPr="00447AE6">
              <w:rPr>
                <w:bCs/>
                <w:sz w:val="18"/>
                <w:szCs w:val="18"/>
              </w:rPr>
              <w:t>$0</w:t>
            </w:r>
          </w:p>
        </w:tc>
        <w:tc>
          <w:tcPr>
            <w:tcW w:w="1754" w:type="dxa"/>
            <w:tcBorders>
              <w:top w:val="single" w:sz="7" w:space="0" w:color="000000"/>
              <w:left w:val="single" w:sz="7" w:space="0" w:color="000000"/>
              <w:bottom w:val="single" w:sz="6" w:space="0" w:color="FFFFFF"/>
              <w:right w:val="double" w:sz="7" w:space="0" w:color="000000"/>
            </w:tcBorders>
          </w:tcPr>
          <w:p w:rsidR="00DB442D" w:rsidRPr="00447AE6" w:rsidRDefault="00DB442D" w:rsidP="00F25382">
            <w:pPr>
              <w:spacing w:line="163" w:lineRule="exact"/>
              <w:jc w:val="left"/>
              <w:rPr>
                <w:bCs/>
                <w:sz w:val="18"/>
                <w:szCs w:val="18"/>
              </w:rPr>
            </w:pPr>
          </w:p>
          <w:p w:rsidR="00DB442D" w:rsidRPr="00447AE6" w:rsidRDefault="001911B8" w:rsidP="00F25382">
            <w:pPr>
              <w:jc w:val="center"/>
              <w:rPr>
                <w:bCs/>
                <w:sz w:val="18"/>
                <w:szCs w:val="18"/>
              </w:rPr>
            </w:pPr>
            <w:r w:rsidRPr="00447AE6">
              <w:rPr>
                <w:bCs/>
                <w:sz w:val="18"/>
                <w:szCs w:val="18"/>
              </w:rPr>
              <w:t>$0</w:t>
            </w:r>
          </w:p>
        </w:tc>
      </w:tr>
      <w:tr w:rsidR="00DB442D" w:rsidRPr="00706E47" w:rsidTr="00F25382">
        <w:trPr>
          <w:jc w:val="center"/>
        </w:trPr>
        <w:tc>
          <w:tcPr>
            <w:tcW w:w="1692" w:type="dxa"/>
            <w:tcBorders>
              <w:top w:val="single" w:sz="7" w:space="0" w:color="000000"/>
              <w:left w:val="double" w:sz="7" w:space="0" w:color="000000"/>
              <w:bottom w:val="single" w:sz="6" w:space="0" w:color="FFFFFF"/>
              <w:right w:val="single" w:sz="6" w:space="0" w:color="FFFFFF"/>
            </w:tcBorders>
          </w:tcPr>
          <w:p w:rsidR="00DB442D" w:rsidRPr="00706E47" w:rsidRDefault="00DB442D" w:rsidP="00F25382">
            <w:pPr>
              <w:spacing w:line="163" w:lineRule="exact"/>
              <w:jc w:val="center"/>
              <w:rPr>
                <w:b/>
                <w:bCs/>
                <w:sz w:val="18"/>
                <w:szCs w:val="18"/>
              </w:rPr>
            </w:pPr>
          </w:p>
          <w:p w:rsidR="00DB442D" w:rsidRPr="00706E47" w:rsidRDefault="00DB442D" w:rsidP="00F25382">
            <w:pPr>
              <w:jc w:val="center"/>
              <w:rPr>
                <w:b/>
                <w:bCs/>
                <w:sz w:val="18"/>
                <w:szCs w:val="18"/>
              </w:rPr>
            </w:pPr>
            <w:r w:rsidRPr="00706E47">
              <w:rPr>
                <w:b/>
                <w:bCs/>
                <w:sz w:val="18"/>
                <w:szCs w:val="18"/>
              </w:rPr>
              <w:t xml:space="preserve">Expenditures </w:t>
            </w:r>
          </w:p>
        </w:tc>
        <w:tc>
          <w:tcPr>
            <w:tcW w:w="1754" w:type="dxa"/>
            <w:tcBorders>
              <w:top w:val="single" w:sz="7" w:space="0" w:color="000000"/>
              <w:left w:val="single" w:sz="7" w:space="0" w:color="000000"/>
              <w:bottom w:val="single" w:sz="6" w:space="0" w:color="FFFFFF"/>
              <w:right w:val="single" w:sz="6" w:space="0" w:color="FFFFFF"/>
            </w:tcBorders>
            <w:vAlign w:val="bottom"/>
          </w:tcPr>
          <w:p w:rsidR="00DB442D" w:rsidRPr="00447AE6" w:rsidRDefault="00DB442D" w:rsidP="00DB442D">
            <w:pPr>
              <w:jc w:val="center"/>
              <w:rPr>
                <w:bCs/>
                <w:sz w:val="18"/>
                <w:szCs w:val="18"/>
              </w:rPr>
            </w:pPr>
            <w:r w:rsidRPr="00447AE6">
              <w:rPr>
                <w:bCs/>
                <w:sz w:val="18"/>
                <w:szCs w:val="18"/>
              </w:rPr>
              <w:t>$0</w:t>
            </w:r>
          </w:p>
        </w:tc>
        <w:tc>
          <w:tcPr>
            <w:tcW w:w="1754" w:type="dxa"/>
            <w:tcBorders>
              <w:top w:val="single" w:sz="7" w:space="0" w:color="000000"/>
              <w:left w:val="single" w:sz="7" w:space="0" w:color="000000"/>
              <w:bottom w:val="single" w:sz="6" w:space="0" w:color="FFFFFF"/>
              <w:right w:val="single" w:sz="6" w:space="0" w:color="FFFFFF"/>
            </w:tcBorders>
            <w:vAlign w:val="bottom"/>
          </w:tcPr>
          <w:p w:rsidR="00DB442D" w:rsidRPr="00447AE6" w:rsidRDefault="00DB442D" w:rsidP="00DB442D">
            <w:pPr>
              <w:jc w:val="center"/>
              <w:rPr>
                <w:bCs/>
                <w:sz w:val="18"/>
                <w:szCs w:val="18"/>
              </w:rPr>
            </w:pPr>
            <w:r w:rsidRPr="00447AE6">
              <w:rPr>
                <w:bCs/>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bottom"/>
          </w:tcPr>
          <w:p w:rsidR="00DB442D" w:rsidRPr="00447AE6" w:rsidRDefault="00DB442D" w:rsidP="00DB442D">
            <w:pPr>
              <w:jc w:val="center"/>
              <w:rPr>
                <w:bCs/>
                <w:sz w:val="18"/>
                <w:szCs w:val="18"/>
              </w:rPr>
            </w:pPr>
            <w:r w:rsidRPr="00447AE6">
              <w:rPr>
                <w:bCs/>
                <w:sz w:val="18"/>
                <w:szCs w:val="18"/>
              </w:rPr>
              <w:t>$0</w:t>
            </w:r>
          </w:p>
        </w:tc>
      </w:tr>
      <w:tr w:rsidR="00DB442D" w:rsidRPr="00706E47" w:rsidTr="00F25382">
        <w:trPr>
          <w:jc w:val="center"/>
        </w:trPr>
        <w:tc>
          <w:tcPr>
            <w:tcW w:w="1692" w:type="dxa"/>
            <w:tcBorders>
              <w:top w:val="single" w:sz="7" w:space="0" w:color="000000"/>
              <w:left w:val="double" w:sz="7" w:space="0" w:color="000000"/>
              <w:bottom w:val="single" w:sz="7" w:space="0" w:color="000000"/>
              <w:right w:val="single" w:sz="6" w:space="0" w:color="FFFFFF"/>
            </w:tcBorders>
          </w:tcPr>
          <w:p w:rsidR="00DB442D" w:rsidRPr="00706E47" w:rsidRDefault="00DB442D" w:rsidP="00F25382">
            <w:pPr>
              <w:spacing w:line="163" w:lineRule="exact"/>
              <w:jc w:val="center"/>
              <w:rPr>
                <w:b/>
                <w:bCs/>
                <w:sz w:val="18"/>
                <w:szCs w:val="18"/>
              </w:rPr>
            </w:pPr>
          </w:p>
          <w:p w:rsidR="00DB442D" w:rsidRPr="00706E47" w:rsidRDefault="00DB442D" w:rsidP="00F25382">
            <w:pPr>
              <w:spacing w:after="58"/>
              <w:jc w:val="center"/>
              <w:rPr>
                <w:b/>
                <w:bCs/>
                <w:sz w:val="18"/>
                <w:szCs w:val="18"/>
              </w:rPr>
            </w:pPr>
            <w:r w:rsidRPr="00706E47">
              <w:rPr>
                <w:b/>
                <w:bCs/>
                <w:sz w:val="18"/>
                <w:szCs w:val="18"/>
              </w:rPr>
              <w:t>Net</w:t>
            </w:r>
          </w:p>
        </w:tc>
        <w:tc>
          <w:tcPr>
            <w:tcW w:w="1754" w:type="dxa"/>
            <w:tcBorders>
              <w:top w:val="single" w:sz="7" w:space="0" w:color="000000"/>
              <w:left w:val="single" w:sz="7" w:space="0" w:color="000000"/>
              <w:bottom w:val="single" w:sz="7" w:space="0" w:color="000000"/>
              <w:right w:val="single" w:sz="6" w:space="0" w:color="FFFFFF"/>
            </w:tcBorders>
          </w:tcPr>
          <w:p w:rsidR="00DB442D" w:rsidRPr="00447AE6" w:rsidRDefault="00DB442D" w:rsidP="00F25382">
            <w:pPr>
              <w:spacing w:line="163" w:lineRule="exact"/>
              <w:jc w:val="center"/>
              <w:rPr>
                <w:bCs/>
                <w:sz w:val="18"/>
                <w:szCs w:val="18"/>
              </w:rPr>
            </w:pPr>
          </w:p>
          <w:p w:rsidR="00DB442D" w:rsidRPr="00447AE6" w:rsidRDefault="001911B8" w:rsidP="00F25382">
            <w:pPr>
              <w:jc w:val="center"/>
              <w:rPr>
                <w:bCs/>
                <w:sz w:val="18"/>
                <w:szCs w:val="18"/>
              </w:rPr>
            </w:pPr>
            <w:r w:rsidRPr="00447AE6">
              <w:rPr>
                <w:bCs/>
                <w:sz w:val="18"/>
                <w:szCs w:val="18"/>
              </w:rPr>
              <w:t>$0</w:t>
            </w:r>
          </w:p>
        </w:tc>
        <w:tc>
          <w:tcPr>
            <w:tcW w:w="1754" w:type="dxa"/>
            <w:tcBorders>
              <w:top w:val="single" w:sz="7" w:space="0" w:color="000000"/>
              <w:left w:val="single" w:sz="7" w:space="0" w:color="000000"/>
              <w:bottom w:val="single" w:sz="7" w:space="0" w:color="000000"/>
              <w:right w:val="single" w:sz="6" w:space="0" w:color="FFFFFF"/>
            </w:tcBorders>
          </w:tcPr>
          <w:p w:rsidR="00DB442D" w:rsidRPr="00447AE6" w:rsidRDefault="00DB442D" w:rsidP="00F25382">
            <w:pPr>
              <w:spacing w:line="163" w:lineRule="exact"/>
              <w:jc w:val="center"/>
              <w:rPr>
                <w:bCs/>
                <w:sz w:val="18"/>
                <w:szCs w:val="18"/>
              </w:rPr>
            </w:pPr>
          </w:p>
          <w:p w:rsidR="00DB442D" w:rsidRPr="00447AE6" w:rsidRDefault="001911B8" w:rsidP="00F25382">
            <w:pPr>
              <w:jc w:val="center"/>
              <w:rPr>
                <w:bCs/>
                <w:sz w:val="18"/>
                <w:szCs w:val="18"/>
              </w:rPr>
            </w:pPr>
            <w:r w:rsidRPr="00447AE6">
              <w:rPr>
                <w:bCs/>
                <w:sz w:val="18"/>
                <w:szCs w:val="18"/>
              </w:rPr>
              <w:t>$0</w:t>
            </w:r>
          </w:p>
        </w:tc>
        <w:tc>
          <w:tcPr>
            <w:tcW w:w="1754" w:type="dxa"/>
            <w:tcBorders>
              <w:top w:val="single" w:sz="7" w:space="0" w:color="000000"/>
              <w:left w:val="single" w:sz="7" w:space="0" w:color="000000"/>
              <w:bottom w:val="single" w:sz="7" w:space="0" w:color="000000"/>
              <w:right w:val="double" w:sz="7" w:space="0" w:color="000000"/>
            </w:tcBorders>
          </w:tcPr>
          <w:p w:rsidR="00DB442D" w:rsidRPr="00447AE6" w:rsidRDefault="00DB442D" w:rsidP="00F25382">
            <w:pPr>
              <w:spacing w:line="163" w:lineRule="exact"/>
              <w:jc w:val="center"/>
              <w:rPr>
                <w:bCs/>
                <w:sz w:val="18"/>
                <w:szCs w:val="18"/>
              </w:rPr>
            </w:pPr>
          </w:p>
          <w:p w:rsidR="00DB442D" w:rsidRPr="00447AE6" w:rsidRDefault="001911B8" w:rsidP="00F25382">
            <w:pPr>
              <w:jc w:val="center"/>
              <w:rPr>
                <w:bCs/>
                <w:sz w:val="18"/>
                <w:szCs w:val="18"/>
              </w:rPr>
            </w:pPr>
            <w:r w:rsidRPr="00447AE6">
              <w:rPr>
                <w:bCs/>
                <w:sz w:val="18"/>
                <w:szCs w:val="18"/>
              </w:rPr>
              <w:t>$0</w:t>
            </w:r>
          </w:p>
        </w:tc>
      </w:tr>
      <w:tr w:rsidR="00637BE0" w:rsidRPr="00706E47" w:rsidDel="008865D7" w:rsidTr="00F25382">
        <w:trPr>
          <w:jc w:val="center"/>
          <w:del w:id="9" w:author="New York City Council" w:date="2015-05-14T09:43:00Z"/>
        </w:trPr>
        <w:tc>
          <w:tcPr>
            <w:tcW w:w="1692" w:type="dxa"/>
            <w:tcBorders>
              <w:top w:val="single" w:sz="7" w:space="0" w:color="000000"/>
              <w:left w:val="double" w:sz="7" w:space="0" w:color="000000"/>
              <w:bottom w:val="single" w:sz="7" w:space="0" w:color="000000"/>
              <w:right w:val="single" w:sz="6" w:space="0" w:color="FFFFFF"/>
            </w:tcBorders>
          </w:tcPr>
          <w:p w:rsidR="00637BE0" w:rsidRPr="00706E47" w:rsidDel="008865D7" w:rsidRDefault="00637BE0" w:rsidP="00F25382">
            <w:pPr>
              <w:spacing w:line="163" w:lineRule="exact"/>
              <w:jc w:val="center"/>
              <w:rPr>
                <w:del w:id="10" w:author="New York City Council" w:date="2015-05-14T09:43:00Z"/>
                <w:b/>
                <w:bCs/>
                <w:sz w:val="18"/>
                <w:szCs w:val="18"/>
              </w:rPr>
            </w:pPr>
            <w:bookmarkStart w:id="11" w:name="_GoBack"/>
            <w:bookmarkEnd w:id="11"/>
          </w:p>
        </w:tc>
        <w:tc>
          <w:tcPr>
            <w:tcW w:w="1754" w:type="dxa"/>
            <w:tcBorders>
              <w:top w:val="single" w:sz="7" w:space="0" w:color="000000"/>
              <w:left w:val="single" w:sz="7" w:space="0" w:color="000000"/>
              <w:bottom w:val="single" w:sz="7" w:space="0" w:color="000000"/>
              <w:right w:val="single" w:sz="6" w:space="0" w:color="FFFFFF"/>
            </w:tcBorders>
          </w:tcPr>
          <w:p w:rsidR="00637BE0" w:rsidRPr="00706E47" w:rsidDel="008865D7" w:rsidRDefault="00637BE0" w:rsidP="00F25382">
            <w:pPr>
              <w:spacing w:line="163" w:lineRule="exact"/>
              <w:jc w:val="center"/>
              <w:rPr>
                <w:del w:id="12" w:author="New York City Council" w:date="2015-05-14T09:43:00Z"/>
                <w:b/>
                <w:bCs/>
                <w:sz w:val="18"/>
                <w:szCs w:val="18"/>
              </w:rPr>
            </w:pPr>
          </w:p>
        </w:tc>
        <w:tc>
          <w:tcPr>
            <w:tcW w:w="1754" w:type="dxa"/>
            <w:tcBorders>
              <w:top w:val="single" w:sz="7" w:space="0" w:color="000000"/>
              <w:left w:val="single" w:sz="7" w:space="0" w:color="000000"/>
              <w:bottom w:val="single" w:sz="7" w:space="0" w:color="000000"/>
              <w:right w:val="single" w:sz="6" w:space="0" w:color="FFFFFF"/>
            </w:tcBorders>
          </w:tcPr>
          <w:p w:rsidR="00637BE0" w:rsidRPr="00706E47" w:rsidDel="008865D7" w:rsidRDefault="00637BE0" w:rsidP="00F25382">
            <w:pPr>
              <w:spacing w:line="163" w:lineRule="exact"/>
              <w:jc w:val="center"/>
              <w:rPr>
                <w:del w:id="13" w:author="New York City Council" w:date="2015-05-14T09:43:00Z"/>
                <w:b/>
                <w:bCs/>
                <w:sz w:val="18"/>
                <w:szCs w:val="18"/>
              </w:rPr>
            </w:pPr>
          </w:p>
        </w:tc>
        <w:tc>
          <w:tcPr>
            <w:tcW w:w="1754" w:type="dxa"/>
            <w:tcBorders>
              <w:top w:val="single" w:sz="7" w:space="0" w:color="000000"/>
              <w:left w:val="single" w:sz="7" w:space="0" w:color="000000"/>
              <w:bottom w:val="single" w:sz="7" w:space="0" w:color="000000"/>
              <w:right w:val="double" w:sz="7" w:space="0" w:color="000000"/>
            </w:tcBorders>
          </w:tcPr>
          <w:p w:rsidR="00637BE0" w:rsidRPr="00706E47" w:rsidDel="008865D7" w:rsidRDefault="00637BE0" w:rsidP="00F25382">
            <w:pPr>
              <w:spacing w:line="163" w:lineRule="exact"/>
              <w:jc w:val="center"/>
              <w:rPr>
                <w:del w:id="14" w:author="New York City Council" w:date="2015-05-14T09:43:00Z"/>
                <w:b/>
                <w:bCs/>
                <w:sz w:val="18"/>
                <w:szCs w:val="18"/>
              </w:rPr>
            </w:pPr>
          </w:p>
        </w:tc>
      </w:tr>
    </w:tbl>
    <w:p w:rsidR="00DB442D" w:rsidRDefault="00DB442D" w:rsidP="00DB442D">
      <w:pPr>
        <w:spacing w:before="120"/>
        <w:rPr>
          <w:ins w:id="15" w:author="Riester, Steve" w:date="2015-05-12T11:38:00Z"/>
        </w:rPr>
      </w:pPr>
    </w:p>
    <w:p w:rsidR="00275ACF" w:rsidRDefault="00275ACF" w:rsidP="00DB442D">
      <w:pPr>
        <w:spacing w:before="120"/>
      </w:pPr>
    </w:p>
    <w:p w:rsidR="00E64E86" w:rsidRPr="000A5804" w:rsidRDefault="00E64E86" w:rsidP="00DB442D">
      <w:pPr>
        <w:spacing w:before="120"/>
      </w:pPr>
    </w:p>
    <w:p w:rsidR="00DB442D" w:rsidRDefault="00DB442D" w:rsidP="008865D7">
      <w:pPr>
        <w:pPrChange w:id="16" w:author="New York City Council" w:date="2015-05-14T09:43:00Z">
          <w:pPr>
            <w:pBdr>
              <w:top w:val="single" w:sz="4" w:space="1" w:color="auto"/>
            </w:pBdr>
          </w:pPr>
        </w:pPrChange>
      </w:pPr>
      <w:r w:rsidRPr="00236CB4">
        <w:rPr>
          <w:b/>
          <w:smallCaps/>
          <w:sz w:val="22"/>
          <w:szCs w:val="22"/>
        </w:rPr>
        <w:lastRenderedPageBreak/>
        <w:t>Impact on Revenues:</w:t>
      </w:r>
      <w:r w:rsidRPr="00B15A68">
        <w:rPr>
          <w:b/>
          <w:smallCaps/>
        </w:rPr>
        <w:t xml:space="preserve"> </w:t>
      </w:r>
      <w:r w:rsidR="00E36FE2" w:rsidRPr="00E36FE2">
        <w:t>There will be no impact on revenues as a result of this legislation.</w:t>
      </w:r>
    </w:p>
    <w:p w:rsidR="00E36FE2" w:rsidRDefault="00DB442D" w:rsidP="00DB442D">
      <w:pPr>
        <w:spacing w:before="240"/>
      </w:pPr>
      <w:r>
        <w:rPr>
          <w:b/>
          <w:smallCaps/>
          <w:sz w:val="22"/>
          <w:szCs w:val="22"/>
        </w:rPr>
        <w:t xml:space="preserve">Impact on Expenditures: </w:t>
      </w:r>
      <w:ins w:id="17" w:author="Riester, Steve" w:date="2015-05-11T13:59:00Z">
        <w:r w:rsidR="00136980" w:rsidRPr="00136980">
          <w:t xml:space="preserve">It is anticipated that there would be no impact on expenditures resulting from this legislation as </w:t>
        </w:r>
      </w:ins>
      <w:ins w:id="18" w:author="Riester, Steve" w:date="2015-05-11T14:00:00Z">
        <w:r w:rsidR="00136980">
          <w:t>FDNY</w:t>
        </w:r>
      </w:ins>
      <w:ins w:id="19" w:author="Riester, Steve" w:date="2015-05-11T13:59:00Z">
        <w:r w:rsidR="00136980" w:rsidRPr="00136980">
          <w:t xml:space="preserve"> will utilize existing resources.</w:t>
        </w:r>
      </w:ins>
    </w:p>
    <w:p w:rsidR="00F37B58" w:rsidRDefault="00DB442D" w:rsidP="00DB442D">
      <w:pPr>
        <w:spacing w:before="240"/>
        <w:rPr>
          <w:b/>
          <w:smallCaps/>
          <w:sz w:val="22"/>
          <w:szCs w:val="22"/>
        </w:rPr>
      </w:pPr>
      <w:r>
        <w:rPr>
          <w:b/>
          <w:smallCaps/>
          <w:sz w:val="22"/>
          <w:szCs w:val="22"/>
        </w:rPr>
        <w:t xml:space="preserve">Source of Funds To Cover Estimated Costs: </w:t>
      </w:r>
      <w:r w:rsidR="00136980">
        <w:t>N/A</w:t>
      </w:r>
      <w:r w:rsidR="00E36FE2">
        <w:t xml:space="preserve"> </w:t>
      </w:r>
    </w:p>
    <w:p w:rsidR="003F64D1" w:rsidRPr="00F37B58" w:rsidRDefault="003F64D1" w:rsidP="003F64D1">
      <w:pPr>
        <w:pStyle w:val="NoSpacing"/>
      </w:pPr>
    </w:p>
    <w:p w:rsidR="00AE08E8" w:rsidRPr="00E64E86" w:rsidRDefault="00DB442D" w:rsidP="00F45AE4">
      <w:pPr>
        <w:pStyle w:val="NoSpacing"/>
      </w:pPr>
      <w:r>
        <w:rPr>
          <w:b/>
          <w:smallCaps/>
          <w:sz w:val="22"/>
          <w:szCs w:val="22"/>
        </w:rPr>
        <w:t>Source of Information:</w:t>
      </w:r>
      <w:ins w:id="20" w:author="Riester, Steve" w:date="2015-05-12T12:01:00Z">
        <w:r w:rsidR="00295684">
          <w:rPr>
            <w:b/>
            <w:smallCaps/>
            <w:sz w:val="22"/>
            <w:szCs w:val="22"/>
          </w:rPr>
          <w:t xml:space="preserve"> </w:t>
        </w:r>
        <w:r w:rsidR="00C23E18">
          <w:rPr>
            <w:b/>
            <w:smallCaps/>
            <w:sz w:val="22"/>
            <w:szCs w:val="22"/>
          </w:rPr>
          <w:t xml:space="preserve"> </w:t>
        </w:r>
      </w:ins>
      <w:del w:id="21" w:author="Riester, Steve" w:date="2015-05-12T12:01:00Z">
        <w:r w:rsidDel="00295684">
          <w:rPr>
            <w:b/>
            <w:smallCaps/>
            <w:sz w:val="22"/>
            <w:szCs w:val="22"/>
          </w:rPr>
          <w:delText xml:space="preserve"> </w:delText>
        </w:r>
      </w:del>
      <w:del w:id="22" w:author="Riester, Steve" w:date="2015-05-12T11:39:00Z">
        <w:r w:rsidDel="00296F1C">
          <w:rPr>
            <w:b/>
            <w:smallCaps/>
            <w:sz w:val="22"/>
            <w:szCs w:val="22"/>
          </w:rPr>
          <w:delText xml:space="preserve"> </w:delText>
        </w:r>
      </w:del>
      <w:r w:rsidR="00AE08E8">
        <w:t>New York City Fire Department</w:t>
      </w:r>
    </w:p>
    <w:p w:rsidR="00F45AE4" w:rsidRDefault="00FD411F" w:rsidP="00FD411F">
      <w:pPr>
        <w:pStyle w:val="NoSpacing"/>
        <w:ind w:left="2160"/>
      </w:pPr>
      <w:r>
        <w:t xml:space="preserve">       </w:t>
      </w:r>
      <w:ins w:id="23" w:author="Riester, Steve" w:date="2015-05-12T12:01:00Z">
        <w:r w:rsidR="00C23E18">
          <w:t xml:space="preserve"> </w:t>
        </w:r>
      </w:ins>
      <w:del w:id="24" w:author="Riester, Steve" w:date="2015-05-12T12:01:00Z">
        <w:r w:rsidDel="00C23E18">
          <w:delText xml:space="preserve"> </w:delText>
        </w:r>
      </w:del>
      <w:r w:rsidR="00F45AE4">
        <w:t>New</w:t>
      </w:r>
      <w:r w:rsidR="00DB442D">
        <w:t xml:space="preserve"> York City Council Finance Division</w:t>
      </w:r>
      <w:r w:rsidR="00F45AE4" w:rsidRPr="00F45AE4">
        <w:t xml:space="preserve"> </w:t>
      </w:r>
    </w:p>
    <w:p w:rsidR="008077D7" w:rsidRDefault="00DB442D" w:rsidP="00447AE6">
      <w:pPr>
        <w:pStyle w:val="NoSpacing"/>
        <w:ind w:left="2160" w:firstLine="720"/>
        <w:rPr>
          <w:b/>
          <w:smallCaps/>
          <w:sz w:val="22"/>
          <w:szCs w:val="22"/>
        </w:rPr>
      </w:pPr>
      <w:r>
        <w:rPr>
          <w:b/>
          <w:smallCaps/>
          <w:sz w:val="22"/>
          <w:szCs w:val="22"/>
        </w:rPr>
        <w:tab/>
      </w:r>
    </w:p>
    <w:p w:rsidR="00F50F25" w:rsidRPr="00F50F25" w:rsidRDefault="00FD411F" w:rsidP="001911B8">
      <w:pPr>
        <w:pStyle w:val="NoSpacing"/>
      </w:pPr>
      <w:r>
        <w:rPr>
          <w:b/>
          <w:smallCaps/>
        </w:rPr>
        <w:t xml:space="preserve">Estimate Prepared By: </w:t>
      </w:r>
      <w:ins w:id="25" w:author="Riester, Steve" w:date="2015-05-12T11:39:00Z">
        <w:r w:rsidR="00296F1C">
          <w:rPr>
            <w:b/>
            <w:smallCaps/>
          </w:rPr>
          <w:t xml:space="preserve"> </w:t>
        </w:r>
      </w:ins>
      <w:r w:rsidR="004F342B">
        <w:t xml:space="preserve">Steve Riester, </w:t>
      </w:r>
      <w:r w:rsidR="004F342B" w:rsidRPr="004F342B">
        <w:t>Legislative Financial Analyst</w:t>
      </w:r>
    </w:p>
    <w:p w:rsidR="00DB442D" w:rsidRPr="006E1466" w:rsidRDefault="00F50F25" w:rsidP="00DB442D">
      <w:pPr>
        <w:rPr>
          <w:sz w:val="22"/>
          <w:szCs w:val="22"/>
        </w:rPr>
      </w:pPr>
      <w:r>
        <w:rPr>
          <w:b/>
          <w:smallCaps/>
          <w:sz w:val="22"/>
          <w:szCs w:val="22"/>
        </w:rPr>
        <w:tab/>
      </w:r>
      <w:r>
        <w:rPr>
          <w:b/>
          <w:smallCaps/>
          <w:sz w:val="22"/>
          <w:szCs w:val="22"/>
        </w:rPr>
        <w:tab/>
      </w:r>
    </w:p>
    <w:p w:rsidR="005C29A6" w:rsidRDefault="00253FDF" w:rsidP="005C29A6">
      <w:pPr>
        <w:ind w:left="3600" w:hanging="3600"/>
      </w:pPr>
      <w:r>
        <w:rPr>
          <w:b/>
          <w:smallCaps/>
          <w:sz w:val="22"/>
          <w:szCs w:val="22"/>
        </w:rPr>
        <w:t>Estimate Reviewed By:</w:t>
      </w:r>
      <w:ins w:id="26" w:author="Riester, Steve" w:date="2015-05-12T11:39:00Z">
        <w:r w:rsidR="00296F1C">
          <w:rPr>
            <w:b/>
            <w:smallCaps/>
            <w:sz w:val="22"/>
            <w:szCs w:val="22"/>
          </w:rPr>
          <w:t xml:space="preserve"> </w:t>
        </w:r>
      </w:ins>
      <w:r w:rsidR="008077D7">
        <w:rPr>
          <w:b/>
          <w:smallCaps/>
        </w:rPr>
        <w:t xml:space="preserve"> </w:t>
      </w:r>
      <w:r w:rsidR="004F342B" w:rsidRPr="004F342B">
        <w:t>Regina Poreda Ryan, Deputy Director, New York City Council Finance Division</w:t>
      </w:r>
    </w:p>
    <w:p w:rsidR="00253FDF" w:rsidRDefault="001911B8" w:rsidP="005C29A6">
      <w:pPr>
        <w:ind w:left="3600" w:hanging="1440"/>
      </w:pPr>
      <w:r>
        <w:t xml:space="preserve">     </w:t>
      </w:r>
      <w:ins w:id="27" w:author="Riester, Steve" w:date="2015-05-12T11:40:00Z">
        <w:r w:rsidR="00296F1C">
          <w:t xml:space="preserve"> </w:t>
        </w:r>
      </w:ins>
      <w:r w:rsidR="005C29A6" w:rsidRPr="00F50F25">
        <w:t>R</w:t>
      </w:r>
      <w:r w:rsidR="005C29A6">
        <w:t>ebecca Chasan</w:t>
      </w:r>
      <w:r w:rsidR="005C29A6" w:rsidRPr="00F50F25">
        <w:t xml:space="preserve">, </w:t>
      </w:r>
      <w:r w:rsidR="005C29A6">
        <w:t xml:space="preserve">Assistant Counsel, </w:t>
      </w:r>
      <w:r w:rsidR="005C29A6" w:rsidRPr="00F50F25">
        <w:t>New York City Council Finance Division</w:t>
      </w:r>
    </w:p>
    <w:p w:rsidR="00637BE0" w:rsidRPr="008077D7" w:rsidRDefault="00637BE0" w:rsidP="005C29A6">
      <w:pPr>
        <w:ind w:left="3600" w:hanging="1440"/>
      </w:pPr>
      <w:r>
        <w:t xml:space="preserve">     </w:t>
      </w:r>
      <w:ins w:id="28" w:author="Riester, Steve" w:date="2015-05-12T11:40:00Z">
        <w:r w:rsidR="00296F1C">
          <w:t xml:space="preserve"> </w:t>
        </w:r>
      </w:ins>
      <w:r>
        <w:t>Tanisha Edwards</w:t>
      </w:r>
      <w:r w:rsidRPr="00F50F25">
        <w:t xml:space="preserve">, </w:t>
      </w:r>
      <w:r>
        <w:t xml:space="preserve">Chief Counsel, </w:t>
      </w:r>
      <w:r w:rsidRPr="00F50F25">
        <w:t>New York City Council Finance Division</w:t>
      </w:r>
    </w:p>
    <w:p w:rsidR="008077D7" w:rsidRPr="008077D7" w:rsidRDefault="00DB442D" w:rsidP="00DB442D">
      <w:pPr>
        <w:spacing w:before="240"/>
      </w:pPr>
      <w:r w:rsidRPr="000B7EB0">
        <w:rPr>
          <w:b/>
          <w:smallCaps/>
          <w:sz w:val="22"/>
          <w:szCs w:val="22"/>
        </w:rPr>
        <w:t>Legislative History:</w:t>
      </w:r>
      <w:r>
        <w:rPr>
          <w:b/>
          <w:smallCaps/>
          <w:sz w:val="22"/>
          <w:szCs w:val="22"/>
        </w:rPr>
        <w:t xml:space="preserve"> </w:t>
      </w:r>
      <w:r w:rsidR="00637BE0">
        <w:t>This legislation</w:t>
      </w:r>
      <w:r w:rsidR="00886309">
        <w:t xml:space="preserve"> was introduced to the Council on </w:t>
      </w:r>
      <w:r w:rsidR="004F342B">
        <w:t>December 8, 2014</w:t>
      </w:r>
      <w:r w:rsidR="00637BE0">
        <w:t xml:space="preserve"> as Intro. No. 579</w:t>
      </w:r>
      <w:r w:rsidR="00886309">
        <w:t xml:space="preserve"> and referred to t</w:t>
      </w:r>
      <w:r>
        <w:t xml:space="preserve">he </w:t>
      </w:r>
      <w:r w:rsidR="003F64D1">
        <w:t xml:space="preserve">Committee on </w:t>
      </w:r>
      <w:r w:rsidR="004F342B">
        <w:rPr>
          <w:bCs/>
        </w:rPr>
        <w:t>Fire and Criminal Justice Services.</w:t>
      </w:r>
      <w:r w:rsidR="00886309">
        <w:rPr>
          <w:bCs/>
        </w:rPr>
        <w:t xml:space="preserve"> The Committee on </w:t>
      </w:r>
      <w:r w:rsidR="004F342B">
        <w:rPr>
          <w:bCs/>
        </w:rPr>
        <w:t>Fire and Criminal Justice Services</w:t>
      </w:r>
      <w:r w:rsidR="00E36FE2">
        <w:rPr>
          <w:bCs/>
        </w:rPr>
        <w:t>, jointly with the Committee on Contracts and the Committee on Women’s Issues</w:t>
      </w:r>
      <w:r w:rsidR="00637BE0">
        <w:rPr>
          <w:bCs/>
        </w:rPr>
        <w:t>,</w:t>
      </w:r>
      <w:r w:rsidR="004F342B">
        <w:rPr>
          <w:bCs/>
        </w:rPr>
        <w:t xml:space="preserve"> </w:t>
      </w:r>
      <w:r w:rsidR="00A752FF">
        <w:t xml:space="preserve">held </w:t>
      </w:r>
      <w:r w:rsidR="004312F2">
        <w:t xml:space="preserve">a hearing </w:t>
      </w:r>
      <w:r>
        <w:t>on</w:t>
      </w:r>
      <w:r w:rsidR="00A752FF">
        <w:t xml:space="preserve"> Intro. </w:t>
      </w:r>
      <w:r w:rsidR="00886309">
        <w:t xml:space="preserve">No. </w:t>
      </w:r>
      <w:r w:rsidR="004F342B">
        <w:t>579</w:t>
      </w:r>
      <w:r w:rsidR="00886309">
        <w:t xml:space="preserve"> </w:t>
      </w:r>
      <w:r w:rsidR="00A752FF">
        <w:t>on</w:t>
      </w:r>
      <w:r>
        <w:t xml:space="preserve"> </w:t>
      </w:r>
      <w:r w:rsidR="004F342B">
        <w:t>December 10</w:t>
      </w:r>
      <w:r w:rsidR="009D4781">
        <w:t>, 2014</w:t>
      </w:r>
      <w:r w:rsidR="0085363D">
        <w:t xml:space="preserve"> and </w:t>
      </w:r>
      <w:r w:rsidR="00A752FF">
        <w:t xml:space="preserve">the legislation was laid </w:t>
      </w:r>
      <w:r w:rsidR="00AE08E8">
        <w:t xml:space="preserve">over. </w:t>
      </w:r>
      <w:r w:rsidR="00E64E86" w:rsidRPr="00E64E86">
        <w:t>The legislation was subsequently amended and the amended legi</w:t>
      </w:r>
      <w:r w:rsidR="00E64E86">
        <w:t>slation, Proposed Intro. No. 579</w:t>
      </w:r>
      <w:r w:rsidR="00E64E86" w:rsidRPr="00E64E86">
        <w:t xml:space="preserve">-A, will be voted on by the Committee </w:t>
      </w:r>
      <w:r w:rsidR="00E64E86">
        <w:t>on</w:t>
      </w:r>
      <w:r w:rsidR="00A752FF">
        <w:t xml:space="preserve"> </w:t>
      </w:r>
      <w:r w:rsidR="00AE08E8">
        <w:t>Fire and Criminal Justice</w:t>
      </w:r>
      <w:r w:rsidR="00E64E86">
        <w:t xml:space="preserve"> Services</w:t>
      </w:r>
      <w:r w:rsidR="00A752FF">
        <w:rPr>
          <w:bCs/>
        </w:rPr>
        <w:t xml:space="preserve"> on </w:t>
      </w:r>
      <w:r w:rsidR="00E64E86">
        <w:rPr>
          <w:bCs/>
        </w:rPr>
        <w:t>May 12, 2015</w:t>
      </w:r>
      <w:r w:rsidR="00637BE0">
        <w:rPr>
          <w:bCs/>
        </w:rPr>
        <w:t>.</w:t>
      </w:r>
      <w:r w:rsidR="00AE08E8">
        <w:rPr>
          <w:bCs/>
        </w:rPr>
        <w:t xml:space="preserve"> </w:t>
      </w:r>
      <w:proofErr w:type="gramStart"/>
      <w:r w:rsidR="00637BE0">
        <w:t>U</w:t>
      </w:r>
      <w:r w:rsidR="0085363D">
        <w:t xml:space="preserve">pon successful vote by the </w:t>
      </w:r>
      <w:r w:rsidR="00886309">
        <w:t>C</w:t>
      </w:r>
      <w:r w:rsidR="0085363D">
        <w:t xml:space="preserve">ommittee, </w:t>
      </w:r>
      <w:r w:rsidR="00637BE0">
        <w:t xml:space="preserve">Proposed </w:t>
      </w:r>
      <w:r w:rsidR="0085363D">
        <w:t>Intro.</w:t>
      </w:r>
      <w:proofErr w:type="gramEnd"/>
      <w:r w:rsidR="00886309">
        <w:t xml:space="preserve"> No.</w:t>
      </w:r>
      <w:r w:rsidR="00AE08E8">
        <w:t xml:space="preserve"> 579</w:t>
      </w:r>
      <w:r w:rsidR="00E64E86">
        <w:t>-A</w:t>
      </w:r>
      <w:r w:rsidR="0085363D">
        <w:t xml:space="preserve"> will be </w:t>
      </w:r>
      <w:r w:rsidR="00A752FF">
        <w:t>submitted to the</w:t>
      </w:r>
      <w:r w:rsidR="0085363D">
        <w:t xml:space="preserve"> full Council</w:t>
      </w:r>
      <w:r w:rsidR="00A752FF">
        <w:t xml:space="preserve"> for a vote</w:t>
      </w:r>
      <w:r w:rsidR="0085363D">
        <w:t xml:space="preserve"> on </w:t>
      </w:r>
      <w:r w:rsidR="00AE08E8">
        <w:t>May 14, 2015.</w:t>
      </w:r>
    </w:p>
    <w:p w:rsidR="00DB442D" w:rsidRPr="006E1466" w:rsidRDefault="00DB442D" w:rsidP="00DB442D">
      <w:pPr>
        <w:spacing w:before="120"/>
        <w:rPr>
          <w:sz w:val="22"/>
          <w:szCs w:val="22"/>
        </w:rPr>
      </w:pPr>
      <w:r>
        <w:rPr>
          <w:b/>
          <w:smallCaps/>
          <w:sz w:val="22"/>
          <w:szCs w:val="22"/>
        </w:rPr>
        <w:t xml:space="preserve">Date </w:t>
      </w:r>
      <w:r w:rsidR="00886309">
        <w:rPr>
          <w:b/>
          <w:smallCaps/>
          <w:sz w:val="22"/>
          <w:szCs w:val="22"/>
        </w:rPr>
        <w:t>prepared</w:t>
      </w:r>
      <w:r>
        <w:rPr>
          <w:b/>
          <w:smallCaps/>
          <w:sz w:val="22"/>
          <w:szCs w:val="22"/>
        </w:rPr>
        <w:t xml:space="preserve">:  </w:t>
      </w:r>
      <w:r w:rsidR="00E36FE2">
        <w:t>May 8</w:t>
      </w:r>
      <w:r w:rsidR="00AE08E8">
        <w:t>, 2015</w:t>
      </w:r>
      <w:r w:rsidR="00814B2B">
        <w:rPr>
          <w:b/>
          <w:smallCaps/>
          <w:sz w:val="22"/>
          <w:szCs w:val="22"/>
        </w:rPr>
        <w:t xml:space="preserve"> </w:t>
      </w:r>
    </w:p>
    <w:p w:rsidR="005B7DE1" w:rsidRDefault="005B7DE1"/>
    <w:sectPr w:rsidR="005B7DE1" w:rsidSect="00150787">
      <w:footerReference w:type="default" r:id="rId9"/>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968" w:rsidRDefault="00C96968">
      <w:r>
        <w:separator/>
      </w:r>
    </w:p>
  </w:endnote>
  <w:endnote w:type="continuationSeparator" w:id="0">
    <w:p w:rsidR="00C96968" w:rsidRDefault="00C9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B0" w:rsidRDefault="00BD634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w:t>
    </w:r>
    <w:r w:rsidR="003B54A1">
      <w:rPr>
        <w:rFonts w:asciiTheme="majorHAnsi" w:eastAsiaTheme="majorEastAsia" w:hAnsiTheme="majorHAnsi" w:cstheme="majorBidi"/>
      </w:rPr>
      <w:t xml:space="preserve">Intro. No. </w:t>
    </w:r>
    <w:r w:rsidR="00E64E86">
      <w:rPr>
        <w:rFonts w:asciiTheme="majorHAnsi" w:eastAsiaTheme="majorEastAsia" w:hAnsiTheme="majorHAnsi" w:cstheme="majorBidi"/>
      </w:rPr>
      <w:t>579-A</w:t>
    </w:r>
    <w:r w:rsidR="00B97443">
      <w:rPr>
        <w:rFonts w:asciiTheme="majorHAnsi" w:eastAsiaTheme="majorEastAsia" w:hAnsiTheme="majorHAnsi" w:cstheme="majorBidi"/>
      </w:rPr>
      <w:ptab w:relativeTo="margin" w:alignment="right" w:leader="none"/>
    </w:r>
    <w:r w:rsidR="00B97443">
      <w:rPr>
        <w:rFonts w:asciiTheme="majorHAnsi" w:eastAsiaTheme="majorEastAsia" w:hAnsiTheme="majorHAnsi" w:cstheme="majorBidi"/>
      </w:rPr>
      <w:t xml:space="preserve">Page </w:t>
    </w:r>
    <w:r w:rsidR="00B97443">
      <w:rPr>
        <w:rFonts w:asciiTheme="minorHAnsi" w:eastAsiaTheme="minorEastAsia" w:hAnsiTheme="minorHAnsi" w:cstheme="minorBidi"/>
      </w:rPr>
      <w:fldChar w:fldCharType="begin"/>
    </w:r>
    <w:r w:rsidR="00B97443">
      <w:instrText xml:space="preserve"> PAGE   \* MERGEFORMAT </w:instrText>
    </w:r>
    <w:r w:rsidR="00B97443">
      <w:rPr>
        <w:rFonts w:asciiTheme="minorHAnsi" w:eastAsiaTheme="minorEastAsia" w:hAnsiTheme="minorHAnsi" w:cstheme="minorBidi"/>
      </w:rPr>
      <w:fldChar w:fldCharType="separate"/>
    </w:r>
    <w:r w:rsidR="008865D7" w:rsidRPr="008865D7">
      <w:rPr>
        <w:rFonts w:asciiTheme="majorHAnsi" w:eastAsiaTheme="majorEastAsia" w:hAnsiTheme="majorHAnsi" w:cstheme="majorBidi"/>
        <w:noProof/>
      </w:rPr>
      <w:t>2</w:t>
    </w:r>
    <w:r w:rsidR="00B97443">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968" w:rsidRDefault="00C96968">
      <w:r>
        <w:separator/>
      </w:r>
    </w:p>
  </w:footnote>
  <w:footnote w:type="continuationSeparator" w:id="0">
    <w:p w:rsidR="00C96968" w:rsidRDefault="00C96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2D"/>
    <w:rsid w:val="000616F8"/>
    <w:rsid w:val="000A76BB"/>
    <w:rsid w:val="000B233B"/>
    <w:rsid w:val="00136980"/>
    <w:rsid w:val="00183067"/>
    <w:rsid w:val="001911B8"/>
    <w:rsid w:val="001B26A5"/>
    <w:rsid w:val="001E3EFD"/>
    <w:rsid w:val="001E46A9"/>
    <w:rsid w:val="002227B1"/>
    <w:rsid w:val="00236CB4"/>
    <w:rsid w:val="00253FDF"/>
    <w:rsid w:val="00261941"/>
    <w:rsid w:val="00275ACF"/>
    <w:rsid w:val="00295684"/>
    <w:rsid w:val="00296F1C"/>
    <w:rsid w:val="002C002B"/>
    <w:rsid w:val="002C4DAA"/>
    <w:rsid w:val="003950EA"/>
    <w:rsid w:val="003B54A1"/>
    <w:rsid w:val="003F64D1"/>
    <w:rsid w:val="004312F2"/>
    <w:rsid w:val="00447AE6"/>
    <w:rsid w:val="004767B9"/>
    <w:rsid w:val="004B1782"/>
    <w:rsid w:val="004D1A7A"/>
    <w:rsid w:val="004F342B"/>
    <w:rsid w:val="0050307F"/>
    <w:rsid w:val="005245A9"/>
    <w:rsid w:val="00527EC7"/>
    <w:rsid w:val="0057694F"/>
    <w:rsid w:val="005B2C4F"/>
    <w:rsid w:val="005B7DE1"/>
    <w:rsid w:val="005C29A6"/>
    <w:rsid w:val="005C7DFA"/>
    <w:rsid w:val="00602FDE"/>
    <w:rsid w:val="00637BE0"/>
    <w:rsid w:val="006419C8"/>
    <w:rsid w:val="0064551D"/>
    <w:rsid w:val="00665B65"/>
    <w:rsid w:val="006D76E6"/>
    <w:rsid w:val="00770C39"/>
    <w:rsid w:val="007B74A9"/>
    <w:rsid w:val="008077D7"/>
    <w:rsid w:val="00814B2B"/>
    <w:rsid w:val="0085363D"/>
    <w:rsid w:val="00867846"/>
    <w:rsid w:val="00872F34"/>
    <w:rsid w:val="00886309"/>
    <w:rsid w:val="008865D7"/>
    <w:rsid w:val="009151DD"/>
    <w:rsid w:val="00916CD0"/>
    <w:rsid w:val="00935034"/>
    <w:rsid w:val="00961C52"/>
    <w:rsid w:val="009D4781"/>
    <w:rsid w:val="009E237D"/>
    <w:rsid w:val="009E6BA9"/>
    <w:rsid w:val="00A2791A"/>
    <w:rsid w:val="00A37F64"/>
    <w:rsid w:val="00A4523C"/>
    <w:rsid w:val="00A67016"/>
    <w:rsid w:val="00A752FF"/>
    <w:rsid w:val="00A80586"/>
    <w:rsid w:val="00AB65F1"/>
    <w:rsid w:val="00AE08E8"/>
    <w:rsid w:val="00B15A68"/>
    <w:rsid w:val="00B8241D"/>
    <w:rsid w:val="00B84E74"/>
    <w:rsid w:val="00B97443"/>
    <w:rsid w:val="00BA10A6"/>
    <w:rsid w:val="00BD44DC"/>
    <w:rsid w:val="00BD6349"/>
    <w:rsid w:val="00C22979"/>
    <w:rsid w:val="00C23E18"/>
    <w:rsid w:val="00C742A8"/>
    <w:rsid w:val="00C96968"/>
    <w:rsid w:val="00CD3B80"/>
    <w:rsid w:val="00D06796"/>
    <w:rsid w:val="00D20C79"/>
    <w:rsid w:val="00D771C3"/>
    <w:rsid w:val="00DB442D"/>
    <w:rsid w:val="00DB595E"/>
    <w:rsid w:val="00E32A8B"/>
    <w:rsid w:val="00E35E58"/>
    <w:rsid w:val="00E36FE2"/>
    <w:rsid w:val="00E64E86"/>
    <w:rsid w:val="00F37B58"/>
    <w:rsid w:val="00F45AE4"/>
    <w:rsid w:val="00F50F25"/>
    <w:rsid w:val="00F71B37"/>
    <w:rsid w:val="00F962EF"/>
    <w:rsid w:val="00FD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42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442D"/>
    <w:pPr>
      <w:tabs>
        <w:tab w:val="center" w:pos="4680"/>
        <w:tab w:val="right" w:pos="9360"/>
      </w:tabs>
    </w:pPr>
  </w:style>
  <w:style w:type="character" w:customStyle="1" w:styleId="FooterChar">
    <w:name w:val="Footer Char"/>
    <w:basedOn w:val="DefaultParagraphFont"/>
    <w:link w:val="Footer"/>
    <w:uiPriority w:val="99"/>
    <w:rsid w:val="00DB44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442D"/>
    <w:rPr>
      <w:rFonts w:ascii="Tahoma" w:hAnsi="Tahoma" w:cs="Tahoma"/>
      <w:sz w:val="16"/>
      <w:szCs w:val="16"/>
    </w:rPr>
  </w:style>
  <w:style w:type="character" w:customStyle="1" w:styleId="BalloonTextChar">
    <w:name w:val="Balloon Text Char"/>
    <w:basedOn w:val="DefaultParagraphFont"/>
    <w:link w:val="BalloonText"/>
    <w:uiPriority w:val="99"/>
    <w:semiHidden/>
    <w:rsid w:val="00DB442D"/>
    <w:rPr>
      <w:rFonts w:ascii="Tahoma" w:eastAsia="Times New Roman" w:hAnsi="Tahoma" w:cs="Tahoma"/>
      <w:sz w:val="16"/>
      <w:szCs w:val="16"/>
    </w:rPr>
  </w:style>
  <w:style w:type="paragraph" w:styleId="NoSpacing">
    <w:name w:val="No Spacing"/>
    <w:uiPriority w:val="1"/>
    <w:qFormat/>
    <w:rsid w:val="00F50F25"/>
    <w:pPr>
      <w:spacing w:after="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694F"/>
    <w:pPr>
      <w:tabs>
        <w:tab w:val="center" w:pos="4680"/>
        <w:tab w:val="right" w:pos="9360"/>
      </w:tabs>
    </w:pPr>
  </w:style>
  <w:style w:type="character" w:customStyle="1" w:styleId="HeaderChar">
    <w:name w:val="Header Char"/>
    <w:basedOn w:val="DefaultParagraphFont"/>
    <w:link w:val="Header"/>
    <w:uiPriority w:val="99"/>
    <w:rsid w:val="0057694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86309"/>
    <w:rPr>
      <w:sz w:val="16"/>
      <w:szCs w:val="16"/>
    </w:rPr>
  </w:style>
  <w:style w:type="paragraph" w:styleId="CommentText">
    <w:name w:val="annotation text"/>
    <w:basedOn w:val="Normal"/>
    <w:link w:val="CommentTextChar"/>
    <w:uiPriority w:val="99"/>
    <w:semiHidden/>
    <w:unhideWhenUsed/>
    <w:rsid w:val="00886309"/>
    <w:rPr>
      <w:sz w:val="20"/>
      <w:szCs w:val="20"/>
    </w:rPr>
  </w:style>
  <w:style w:type="character" w:customStyle="1" w:styleId="CommentTextChar">
    <w:name w:val="Comment Text Char"/>
    <w:basedOn w:val="DefaultParagraphFont"/>
    <w:link w:val="CommentText"/>
    <w:uiPriority w:val="99"/>
    <w:semiHidden/>
    <w:rsid w:val="008863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6309"/>
    <w:rPr>
      <w:b/>
      <w:bCs/>
    </w:rPr>
  </w:style>
  <w:style w:type="character" w:customStyle="1" w:styleId="CommentSubjectChar">
    <w:name w:val="Comment Subject Char"/>
    <w:basedOn w:val="CommentTextChar"/>
    <w:link w:val="CommentSubject"/>
    <w:uiPriority w:val="99"/>
    <w:semiHidden/>
    <w:rsid w:val="0088630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42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442D"/>
    <w:pPr>
      <w:tabs>
        <w:tab w:val="center" w:pos="4680"/>
        <w:tab w:val="right" w:pos="9360"/>
      </w:tabs>
    </w:pPr>
  </w:style>
  <w:style w:type="character" w:customStyle="1" w:styleId="FooterChar">
    <w:name w:val="Footer Char"/>
    <w:basedOn w:val="DefaultParagraphFont"/>
    <w:link w:val="Footer"/>
    <w:uiPriority w:val="99"/>
    <w:rsid w:val="00DB44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442D"/>
    <w:rPr>
      <w:rFonts w:ascii="Tahoma" w:hAnsi="Tahoma" w:cs="Tahoma"/>
      <w:sz w:val="16"/>
      <w:szCs w:val="16"/>
    </w:rPr>
  </w:style>
  <w:style w:type="character" w:customStyle="1" w:styleId="BalloonTextChar">
    <w:name w:val="Balloon Text Char"/>
    <w:basedOn w:val="DefaultParagraphFont"/>
    <w:link w:val="BalloonText"/>
    <w:uiPriority w:val="99"/>
    <w:semiHidden/>
    <w:rsid w:val="00DB442D"/>
    <w:rPr>
      <w:rFonts w:ascii="Tahoma" w:eastAsia="Times New Roman" w:hAnsi="Tahoma" w:cs="Tahoma"/>
      <w:sz w:val="16"/>
      <w:szCs w:val="16"/>
    </w:rPr>
  </w:style>
  <w:style w:type="paragraph" w:styleId="NoSpacing">
    <w:name w:val="No Spacing"/>
    <w:uiPriority w:val="1"/>
    <w:qFormat/>
    <w:rsid w:val="00F50F25"/>
    <w:pPr>
      <w:spacing w:after="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694F"/>
    <w:pPr>
      <w:tabs>
        <w:tab w:val="center" w:pos="4680"/>
        <w:tab w:val="right" w:pos="9360"/>
      </w:tabs>
    </w:pPr>
  </w:style>
  <w:style w:type="character" w:customStyle="1" w:styleId="HeaderChar">
    <w:name w:val="Header Char"/>
    <w:basedOn w:val="DefaultParagraphFont"/>
    <w:link w:val="Header"/>
    <w:uiPriority w:val="99"/>
    <w:rsid w:val="0057694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86309"/>
    <w:rPr>
      <w:sz w:val="16"/>
      <w:szCs w:val="16"/>
    </w:rPr>
  </w:style>
  <w:style w:type="paragraph" w:styleId="CommentText">
    <w:name w:val="annotation text"/>
    <w:basedOn w:val="Normal"/>
    <w:link w:val="CommentTextChar"/>
    <w:uiPriority w:val="99"/>
    <w:semiHidden/>
    <w:unhideWhenUsed/>
    <w:rsid w:val="00886309"/>
    <w:rPr>
      <w:sz w:val="20"/>
      <w:szCs w:val="20"/>
    </w:rPr>
  </w:style>
  <w:style w:type="character" w:customStyle="1" w:styleId="CommentTextChar">
    <w:name w:val="Comment Text Char"/>
    <w:basedOn w:val="DefaultParagraphFont"/>
    <w:link w:val="CommentText"/>
    <w:uiPriority w:val="99"/>
    <w:semiHidden/>
    <w:rsid w:val="008863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6309"/>
    <w:rPr>
      <w:b/>
      <w:bCs/>
    </w:rPr>
  </w:style>
  <w:style w:type="character" w:customStyle="1" w:styleId="CommentSubjectChar">
    <w:name w:val="Comment Subject Char"/>
    <w:basedOn w:val="CommentTextChar"/>
    <w:link w:val="CommentSubject"/>
    <w:uiPriority w:val="99"/>
    <w:semiHidden/>
    <w:rsid w:val="0088630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1743">
      <w:bodyDiv w:val="1"/>
      <w:marLeft w:val="0"/>
      <w:marRight w:val="0"/>
      <w:marTop w:val="0"/>
      <w:marBottom w:val="0"/>
      <w:divBdr>
        <w:top w:val="none" w:sz="0" w:space="0" w:color="auto"/>
        <w:left w:val="none" w:sz="0" w:space="0" w:color="auto"/>
        <w:bottom w:val="none" w:sz="0" w:space="0" w:color="auto"/>
        <w:right w:val="none" w:sz="0" w:space="0" w:color="auto"/>
      </w:divBdr>
    </w:div>
    <w:div w:id="8684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5300A-9D83-47C8-8647-49B7DF6A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Gastelum, Sarah</dc:creator>
  <cp:lastModifiedBy>New York City Council</cp:lastModifiedBy>
  <cp:revision>6</cp:revision>
  <cp:lastPrinted>2015-05-12T15:40:00Z</cp:lastPrinted>
  <dcterms:created xsi:type="dcterms:W3CDTF">2015-05-12T15:39:00Z</dcterms:created>
  <dcterms:modified xsi:type="dcterms:W3CDTF">2015-05-14T13:43:00Z</dcterms:modified>
</cp:coreProperties>
</file>