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trPr>
          <w:jc w:val="center"/>
        </w:trPr>
        <w:tc>
          <w:tcPr>
            <w:tcW w:w="6006" w:type="dxa"/>
            <w:tcBorders>
              <w:bottom w:val="single" w:sz="4" w:space="0" w:color="auto"/>
            </w:tcBorders>
          </w:tcPr>
          <w:p w:rsidR="00902A93" w:rsidRDefault="00F33FDA"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BD030AC" wp14:editId="0CE824B6">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1323D7"/>
        </w:tc>
        <w:tc>
          <w:tcPr>
            <w:tcW w:w="4869" w:type="dxa"/>
            <w:tcBorders>
              <w:bottom w:val="single" w:sz="4" w:space="0" w:color="auto"/>
            </w:tcBorders>
          </w:tcPr>
          <w:p w:rsidR="00902A93" w:rsidRDefault="00902A93" w:rsidP="001323D7">
            <w:pPr>
              <w:rPr>
                <w:b/>
                <w:bCs/>
                <w:smallCaps/>
              </w:rPr>
            </w:pPr>
            <w:r>
              <w:rPr>
                <w:b/>
                <w:bCs/>
                <w:smallCaps/>
              </w:rPr>
              <w:t>The Council of the City of New York</w:t>
            </w:r>
          </w:p>
          <w:p w:rsidR="00902A93" w:rsidRDefault="00902A93" w:rsidP="001323D7">
            <w:pPr>
              <w:rPr>
                <w:b/>
                <w:bCs/>
                <w:smallCaps/>
              </w:rPr>
            </w:pPr>
            <w:r>
              <w:rPr>
                <w:b/>
                <w:bCs/>
                <w:smallCaps/>
              </w:rPr>
              <w:t>Finance Division</w:t>
            </w:r>
          </w:p>
          <w:p w:rsidR="00902A93" w:rsidRPr="00EB1653" w:rsidRDefault="005715AB" w:rsidP="001323D7">
            <w:pPr>
              <w:spacing w:before="120"/>
              <w:rPr>
                <w:bCs/>
                <w:smallCaps/>
              </w:rPr>
            </w:pPr>
            <w:r w:rsidRPr="00EB1653">
              <w:rPr>
                <w:bCs/>
                <w:smallCaps/>
              </w:rPr>
              <w:t>Latonia McKinney</w:t>
            </w:r>
            <w:r w:rsidR="00902A93" w:rsidRPr="00EB1653">
              <w:rPr>
                <w:bCs/>
                <w:smallCaps/>
              </w:rPr>
              <w:t>,</w:t>
            </w:r>
            <w:r w:rsidRPr="00EB1653">
              <w:rPr>
                <w:bCs/>
                <w:smallCaps/>
              </w:rPr>
              <w:t xml:space="preserve"> </w:t>
            </w:r>
            <w:r w:rsidR="00902A93" w:rsidRPr="00EB1653">
              <w:rPr>
                <w:bCs/>
                <w:smallCaps/>
              </w:rPr>
              <w:t>Director</w:t>
            </w:r>
          </w:p>
          <w:p w:rsidR="00902A93" w:rsidRDefault="00902A93" w:rsidP="001323D7">
            <w:pPr>
              <w:spacing w:before="120"/>
            </w:pPr>
            <w:r>
              <w:rPr>
                <w:b/>
                <w:bCs/>
                <w:smallCaps/>
              </w:rPr>
              <w:t>Fiscal Impact Statement</w:t>
            </w:r>
          </w:p>
          <w:p w:rsidR="00902A93" w:rsidRPr="00ED74D9" w:rsidRDefault="00902A93" w:rsidP="001323D7">
            <w:pPr>
              <w:rPr>
                <w:b/>
                <w:bCs/>
                <w:sz w:val="16"/>
                <w:szCs w:val="16"/>
              </w:rPr>
            </w:pPr>
          </w:p>
          <w:p w:rsidR="00902A93" w:rsidRDefault="00AC7B0F" w:rsidP="001323D7">
            <w:pPr>
              <w:rPr>
                <w:b/>
                <w:bCs/>
              </w:rPr>
            </w:pPr>
            <w:r>
              <w:rPr>
                <w:b/>
                <w:bCs/>
                <w:smallCaps/>
              </w:rPr>
              <w:t xml:space="preserve">Proposed </w:t>
            </w:r>
            <w:r w:rsidR="00902A93">
              <w:rPr>
                <w:b/>
                <w:bCs/>
                <w:smallCaps/>
              </w:rPr>
              <w:t>Intro. No</w:t>
            </w:r>
            <w:r w:rsidR="0079318B">
              <w:rPr>
                <w:b/>
                <w:bCs/>
              </w:rPr>
              <w:t>.</w:t>
            </w:r>
            <w:r w:rsidR="005B343B">
              <w:rPr>
                <w:b/>
                <w:bCs/>
              </w:rPr>
              <w:t xml:space="preserve"> </w:t>
            </w:r>
            <w:r w:rsidR="00E926B0">
              <w:rPr>
                <w:b/>
                <w:bCs/>
              </w:rPr>
              <w:t>261-A</w:t>
            </w:r>
          </w:p>
          <w:p w:rsidR="00FD160C" w:rsidRPr="00A267C7" w:rsidRDefault="00FD160C" w:rsidP="001323D7">
            <w:pPr>
              <w:rPr>
                <w:color w:val="FF0000"/>
                <w:sz w:val="16"/>
                <w:szCs w:val="16"/>
              </w:rPr>
            </w:pPr>
          </w:p>
          <w:p w:rsidR="00902A93" w:rsidRPr="00A267C7" w:rsidRDefault="00902A93" w:rsidP="005B343B">
            <w:pPr>
              <w:tabs>
                <w:tab w:val="left" w:pos="-1440"/>
              </w:tabs>
              <w:ind w:left="1440" w:hanging="1440"/>
              <w:jc w:val="left"/>
              <w:rPr>
                <w:color w:val="FF0000"/>
              </w:rPr>
            </w:pPr>
            <w:r>
              <w:rPr>
                <w:b/>
                <w:bCs/>
                <w:smallCaps/>
              </w:rPr>
              <w:t>Committee</w:t>
            </w:r>
            <w:r>
              <w:rPr>
                <w:b/>
                <w:bCs/>
              </w:rPr>
              <w:t xml:space="preserve">: </w:t>
            </w:r>
            <w:r w:rsidR="005B343B">
              <w:rPr>
                <w:bCs/>
              </w:rPr>
              <w:t>Civil Rights</w:t>
            </w:r>
          </w:p>
        </w:tc>
      </w:tr>
      <w:tr w:rsidR="00902A93" w:rsidRPr="00ED74D9">
        <w:trPr>
          <w:jc w:val="center"/>
        </w:trPr>
        <w:tc>
          <w:tcPr>
            <w:tcW w:w="6006" w:type="dxa"/>
            <w:tcBorders>
              <w:top w:val="single" w:sz="4" w:space="0" w:color="auto"/>
            </w:tcBorders>
          </w:tcPr>
          <w:p w:rsidR="007102CE" w:rsidRPr="00ED74D9" w:rsidRDefault="00902A93" w:rsidP="009058AD">
            <w:pPr>
              <w:autoSpaceDE w:val="0"/>
              <w:autoSpaceDN w:val="0"/>
              <w:adjustRightInd w:val="0"/>
              <w:rPr>
                <w:sz w:val="22"/>
                <w:szCs w:val="22"/>
              </w:rPr>
            </w:pPr>
            <w:r w:rsidRPr="00ED74D9">
              <w:rPr>
                <w:b/>
                <w:bCs/>
                <w:smallCaps/>
                <w:sz w:val="22"/>
                <w:szCs w:val="22"/>
              </w:rPr>
              <w:t xml:space="preserve">Title: </w:t>
            </w:r>
            <w:r w:rsidRPr="00ED74D9">
              <w:rPr>
                <w:bCs/>
                <w:smallCaps/>
                <w:sz w:val="22"/>
                <w:szCs w:val="22"/>
              </w:rPr>
              <w:t xml:space="preserve"> </w:t>
            </w:r>
            <w:r w:rsidR="005E346A">
              <w:rPr>
                <w:szCs w:val="20"/>
              </w:rPr>
              <w:t>A Local Law to</w:t>
            </w:r>
            <w:r w:rsidR="005E346A" w:rsidRPr="000C7B65">
              <w:t xml:space="preserve"> amend the administrative code of the city of New York, in relation to</w:t>
            </w:r>
            <w:r w:rsidR="005B343B">
              <w:t xml:space="preserve"> </w:t>
            </w:r>
            <w:r w:rsidR="009058AD">
              <w:t>prohibiting discrimination based on</w:t>
            </w:r>
            <w:r w:rsidR="00615F24">
              <w:t>e’s</w:t>
            </w:r>
            <w:r w:rsidR="009058AD">
              <w:t xml:space="preserve"> consumer credit history.</w:t>
            </w:r>
            <w:r w:rsidR="008C30AD">
              <w:t xml:space="preserve"> </w:t>
            </w:r>
          </w:p>
        </w:tc>
        <w:tc>
          <w:tcPr>
            <w:tcW w:w="4869" w:type="dxa"/>
            <w:tcBorders>
              <w:top w:val="single" w:sz="4" w:space="0" w:color="auto"/>
            </w:tcBorders>
          </w:tcPr>
          <w:p w:rsidR="00902A93" w:rsidRPr="00706E47" w:rsidRDefault="00A31A66" w:rsidP="00866CD7">
            <w:pPr>
              <w:widowControl w:val="0"/>
              <w:autoSpaceDE w:val="0"/>
              <w:autoSpaceDN w:val="0"/>
              <w:adjustRightInd w:val="0"/>
              <w:ind w:left="130"/>
              <w:rPr>
                <w:b/>
              </w:rPr>
              <w:pPrChange w:id="0" w:author="Author">
                <w:pPr>
                  <w:widowControl w:val="0"/>
                  <w:autoSpaceDE w:val="0"/>
                  <w:autoSpaceDN w:val="0"/>
                  <w:adjustRightInd w:val="0"/>
                  <w:ind w:left="130"/>
                  <w:jc w:val="left"/>
                </w:pPr>
              </w:pPrChange>
            </w:pPr>
            <w:r w:rsidRPr="005E650C">
              <w:rPr>
                <w:b/>
                <w:bCs/>
                <w:smallCaps/>
                <w:sz w:val="22"/>
                <w:szCs w:val="22"/>
              </w:rPr>
              <w:t>Sponsors</w:t>
            </w:r>
            <w:r w:rsidR="00902A93" w:rsidRPr="005E650C">
              <w:rPr>
                <w:b/>
                <w:bCs/>
                <w:sz w:val="22"/>
                <w:szCs w:val="22"/>
              </w:rPr>
              <w:t xml:space="preserve">: </w:t>
            </w:r>
            <w:r w:rsidR="00E926B0" w:rsidRPr="00927061">
              <w:rPr>
                <w:szCs w:val="20"/>
              </w:rPr>
              <w:t>Counci</w:t>
            </w:r>
            <w:r w:rsidR="00E926B0">
              <w:rPr>
                <w:szCs w:val="20"/>
              </w:rPr>
              <w:t>l Members Lander, Rose, Arroyo,</w:t>
            </w:r>
            <w:r w:rsidR="00D22A40">
              <w:rPr>
                <w:szCs w:val="20"/>
              </w:rPr>
              <w:t xml:space="preserve"> </w:t>
            </w:r>
            <w:r w:rsidR="00E926B0">
              <w:rPr>
                <w:szCs w:val="20"/>
              </w:rPr>
              <w:t>Chin,</w:t>
            </w:r>
            <w:r w:rsidR="00D22A40">
              <w:rPr>
                <w:szCs w:val="20"/>
              </w:rPr>
              <w:t xml:space="preserve"> </w:t>
            </w:r>
            <w:r w:rsidR="00E926B0">
              <w:rPr>
                <w:szCs w:val="20"/>
              </w:rPr>
              <w:t>Dickens,</w:t>
            </w:r>
            <w:r w:rsidR="00D22A40">
              <w:rPr>
                <w:szCs w:val="20"/>
              </w:rPr>
              <w:t xml:space="preserve"> </w:t>
            </w:r>
            <w:r w:rsidR="00E926B0">
              <w:rPr>
                <w:szCs w:val="20"/>
              </w:rPr>
              <w:t>Dromm,</w:t>
            </w:r>
            <w:r w:rsidR="00D22A40">
              <w:rPr>
                <w:szCs w:val="20"/>
              </w:rPr>
              <w:t xml:space="preserve"> </w:t>
            </w:r>
            <w:r w:rsidR="00E926B0">
              <w:rPr>
                <w:szCs w:val="20"/>
              </w:rPr>
              <w:t>Ferreras,</w:t>
            </w:r>
            <w:r w:rsidR="00D22A40">
              <w:rPr>
                <w:szCs w:val="20"/>
              </w:rPr>
              <w:t xml:space="preserve"> </w:t>
            </w:r>
            <w:r w:rsidR="00E926B0">
              <w:rPr>
                <w:szCs w:val="20"/>
              </w:rPr>
              <w:t>Garodnick, King,</w:t>
            </w:r>
            <w:r w:rsidR="00D22A40">
              <w:rPr>
                <w:szCs w:val="20"/>
              </w:rPr>
              <w:t xml:space="preserve"> </w:t>
            </w:r>
            <w:r w:rsidR="00E926B0">
              <w:rPr>
                <w:szCs w:val="20"/>
              </w:rPr>
              <w:t>Koslowitz,</w:t>
            </w:r>
            <w:r w:rsidR="00D22A40">
              <w:rPr>
                <w:szCs w:val="20"/>
              </w:rPr>
              <w:t xml:space="preserve"> </w:t>
            </w:r>
            <w:r w:rsidR="00E926B0">
              <w:rPr>
                <w:szCs w:val="20"/>
              </w:rPr>
              <w:t>Levin,</w:t>
            </w:r>
            <w:r w:rsidR="00D22A40">
              <w:rPr>
                <w:szCs w:val="20"/>
              </w:rPr>
              <w:t xml:space="preserve"> </w:t>
            </w:r>
            <w:r w:rsidR="00E926B0">
              <w:rPr>
                <w:szCs w:val="20"/>
              </w:rPr>
              <w:t>Mendez,</w:t>
            </w:r>
            <w:r w:rsidR="00D22A40">
              <w:rPr>
                <w:szCs w:val="20"/>
              </w:rPr>
              <w:t xml:space="preserve"> </w:t>
            </w:r>
            <w:r w:rsidR="00E926B0">
              <w:rPr>
                <w:szCs w:val="20"/>
              </w:rPr>
              <w:t>Richards,</w:t>
            </w:r>
            <w:r w:rsidR="00D22A40">
              <w:rPr>
                <w:szCs w:val="20"/>
              </w:rPr>
              <w:t xml:space="preserve"> Van </w:t>
            </w:r>
            <w:r w:rsidR="00E926B0">
              <w:rPr>
                <w:szCs w:val="20"/>
              </w:rPr>
              <w:t>Bramer,</w:t>
            </w:r>
            <w:r w:rsidR="00D22A40">
              <w:rPr>
                <w:szCs w:val="20"/>
              </w:rPr>
              <w:t xml:space="preserve"> </w:t>
            </w:r>
            <w:r w:rsidR="00E926B0">
              <w:rPr>
                <w:szCs w:val="20"/>
              </w:rPr>
              <w:t>Williams,</w:t>
            </w:r>
            <w:r w:rsidR="00D22A40">
              <w:rPr>
                <w:szCs w:val="20"/>
              </w:rPr>
              <w:t xml:space="preserve"> </w:t>
            </w:r>
            <w:r w:rsidR="00E926B0">
              <w:rPr>
                <w:szCs w:val="20"/>
              </w:rPr>
              <w:t>Wills,</w:t>
            </w:r>
            <w:r w:rsidR="00D22A40">
              <w:rPr>
                <w:szCs w:val="20"/>
              </w:rPr>
              <w:t xml:space="preserve"> </w:t>
            </w:r>
            <w:r w:rsidR="00E926B0">
              <w:rPr>
                <w:szCs w:val="20"/>
              </w:rPr>
              <w:t>Gentile,</w:t>
            </w:r>
            <w:r w:rsidR="00D22A40">
              <w:rPr>
                <w:szCs w:val="20"/>
              </w:rPr>
              <w:t xml:space="preserve"> </w:t>
            </w:r>
            <w:r w:rsidR="00E926B0" w:rsidRPr="00927061">
              <w:rPr>
                <w:szCs w:val="20"/>
              </w:rPr>
              <w:t xml:space="preserve">Gibson, </w:t>
            </w:r>
            <w:r w:rsidR="00E926B0">
              <w:rPr>
                <w:szCs w:val="20"/>
              </w:rPr>
              <w:t>C</w:t>
            </w:r>
            <w:r w:rsidR="00E926B0" w:rsidRPr="00927061">
              <w:rPr>
                <w:szCs w:val="20"/>
              </w:rPr>
              <w:t>onstantinides</w:t>
            </w:r>
            <w:r w:rsidR="00E926B0">
              <w:rPr>
                <w:szCs w:val="20"/>
              </w:rPr>
              <w:t>,</w:t>
            </w:r>
            <w:r w:rsidR="00D22A40">
              <w:rPr>
                <w:szCs w:val="20"/>
              </w:rPr>
              <w:t xml:space="preserve"> </w:t>
            </w:r>
            <w:r w:rsidR="00E926B0">
              <w:rPr>
                <w:szCs w:val="20"/>
              </w:rPr>
              <w:t>Levine,</w:t>
            </w:r>
            <w:r w:rsidR="00D22A40">
              <w:rPr>
                <w:szCs w:val="20"/>
              </w:rPr>
              <w:t xml:space="preserve"> </w:t>
            </w:r>
            <w:r w:rsidR="00E926B0">
              <w:rPr>
                <w:szCs w:val="20"/>
              </w:rPr>
              <w:t>Miller,</w:t>
            </w:r>
            <w:r w:rsidR="00D22A40">
              <w:rPr>
                <w:szCs w:val="20"/>
              </w:rPr>
              <w:t xml:space="preserve"> </w:t>
            </w:r>
            <w:r w:rsidR="00E926B0">
              <w:rPr>
                <w:szCs w:val="20"/>
              </w:rPr>
              <w:t xml:space="preserve">Reynoso, Rosenthal, </w:t>
            </w:r>
            <w:r w:rsidR="00D22A40">
              <w:rPr>
                <w:szCs w:val="20"/>
              </w:rPr>
              <w:t xml:space="preserve"> </w:t>
            </w:r>
            <w:r w:rsidR="00E926B0">
              <w:rPr>
                <w:szCs w:val="20"/>
              </w:rPr>
              <w:t>Torres,</w:t>
            </w:r>
            <w:r w:rsidR="00D22A40">
              <w:rPr>
                <w:szCs w:val="20"/>
              </w:rPr>
              <w:t xml:space="preserve"> </w:t>
            </w:r>
            <w:r w:rsidR="00E926B0">
              <w:rPr>
                <w:szCs w:val="20"/>
              </w:rPr>
              <w:t>Menchaca,</w:t>
            </w:r>
            <w:r w:rsidR="00D22A40">
              <w:rPr>
                <w:szCs w:val="20"/>
              </w:rPr>
              <w:t xml:space="preserve"> </w:t>
            </w:r>
            <w:r w:rsidR="00E926B0">
              <w:rPr>
                <w:szCs w:val="20"/>
              </w:rPr>
              <w:t>Kallos,</w:t>
            </w:r>
            <w:r w:rsidR="00D22A40">
              <w:rPr>
                <w:szCs w:val="20"/>
              </w:rPr>
              <w:t xml:space="preserve"> </w:t>
            </w:r>
            <w:r w:rsidR="00E926B0">
              <w:rPr>
                <w:szCs w:val="20"/>
              </w:rPr>
              <w:t>Cornegy,</w:t>
            </w:r>
            <w:r w:rsidR="00D22A40">
              <w:rPr>
                <w:szCs w:val="20"/>
              </w:rPr>
              <w:t xml:space="preserve"> </w:t>
            </w:r>
            <w:r w:rsidR="00E926B0">
              <w:rPr>
                <w:szCs w:val="20"/>
              </w:rPr>
              <w:t>Cumbo,</w:t>
            </w:r>
            <w:r w:rsidR="00D22A40">
              <w:rPr>
                <w:szCs w:val="20"/>
              </w:rPr>
              <w:t xml:space="preserve"> </w:t>
            </w:r>
            <w:r w:rsidR="00E926B0">
              <w:rPr>
                <w:szCs w:val="20"/>
              </w:rPr>
              <w:t>Crowley, Johnson,</w:t>
            </w:r>
            <w:r w:rsidR="00D22A40">
              <w:rPr>
                <w:szCs w:val="20"/>
              </w:rPr>
              <w:t xml:space="preserve"> </w:t>
            </w:r>
            <w:r w:rsidR="00E926B0">
              <w:rPr>
                <w:szCs w:val="20"/>
              </w:rPr>
              <w:t>Eugene,</w:t>
            </w:r>
            <w:r w:rsidR="00D22A40">
              <w:rPr>
                <w:szCs w:val="20"/>
              </w:rPr>
              <w:t xml:space="preserve"> </w:t>
            </w:r>
            <w:r w:rsidR="00E926B0">
              <w:rPr>
                <w:szCs w:val="20"/>
              </w:rPr>
              <w:t>Treyger,</w:t>
            </w:r>
            <w:r w:rsidR="00D22A40">
              <w:rPr>
                <w:szCs w:val="20"/>
              </w:rPr>
              <w:t xml:space="preserve"> </w:t>
            </w:r>
            <w:r w:rsidR="00E926B0">
              <w:rPr>
                <w:szCs w:val="20"/>
              </w:rPr>
              <w:t>Rodriguez,</w:t>
            </w:r>
            <w:r w:rsidR="00D22A40">
              <w:rPr>
                <w:szCs w:val="20"/>
              </w:rPr>
              <w:t xml:space="preserve"> </w:t>
            </w:r>
            <w:r w:rsidR="00E926B0" w:rsidRPr="00927061">
              <w:rPr>
                <w:szCs w:val="20"/>
              </w:rPr>
              <w:t xml:space="preserve">Cabrera, </w:t>
            </w:r>
            <w:r w:rsidR="00E926B0">
              <w:rPr>
                <w:szCs w:val="20"/>
              </w:rPr>
              <w:t>Espinal,</w:t>
            </w:r>
            <w:r w:rsidR="00D22A40">
              <w:rPr>
                <w:szCs w:val="20"/>
              </w:rPr>
              <w:t xml:space="preserve"> </w:t>
            </w:r>
            <w:r w:rsidR="00E926B0">
              <w:rPr>
                <w:szCs w:val="20"/>
              </w:rPr>
              <w:t>Barron,</w:t>
            </w:r>
            <w:r w:rsidR="00D22A40">
              <w:rPr>
                <w:szCs w:val="20"/>
              </w:rPr>
              <w:t xml:space="preserve"> </w:t>
            </w:r>
            <w:r w:rsidR="00E926B0">
              <w:rPr>
                <w:szCs w:val="20"/>
              </w:rPr>
              <w:t>Mealy,</w:t>
            </w:r>
            <w:r w:rsidR="00D22A40">
              <w:rPr>
                <w:szCs w:val="20"/>
              </w:rPr>
              <w:t xml:space="preserve"> </w:t>
            </w:r>
            <w:r w:rsidR="00E926B0">
              <w:rPr>
                <w:szCs w:val="20"/>
              </w:rPr>
              <w:t>Vallone,</w:t>
            </w:r>
            <w:r w:rsidR="00D22A40">
              <w:rPr>
                <w:szCs w:val="20"/>
              </w:rPr>
              <w:t xml:space="preserve"> </w:t>
            </w:r>
            <w:r w:rsidR="00E926B0">
              <w:rPr>
                <w:szCs w:val="20"/>
              </w:rPr>
              <w:t>Koo,</w:t>
            </w:r>
            <w:r w:rsidR="00D22A40">
              <w:rPr>
                <w:szCs w:val="20"/>
              </w:rPr>
              <w:t xml:space="preserve"> </w:t>
            </w:r>
            <w:r w:rsidR="00E926B0" w:rsidRPr="00927061">
              <w:rPr>
                <w:szCs w:val="20"/>
              </w:rPr>
              <w:t xml:space="preserve">Deutsch, </w:t>
            </w:r>
            <w:r w:rsidR="00E926B0">
              <w:rPr>
                <w:szCs w:val="20"/>
              </w:rPr>
              <w:t>Maisel,</w:t>
            </w:r>
            <w:r w:rsidR="00D22A40">
              <w:rPr>
                <w:szCs w:val="20"/>
              </w:rPr>
              <w:t xml:space="preserve"> </w:t>
            </w:r>
            <w:r w:rsidR="00E926B0">
              <w:rPr>
                <w:szCs w:val="20"/>
              </w:rPr>
              <w:t xml:space="preserve">Cohen </w:t>
            </w:r>
            <w:r w:rsidR="00E926B0" w:rsidRPr="00927061">
              <w:rPr>
                <w:szCs w:val="20"/>
              </w:rPr>
              <w:t>and the Public Advocate (Ms. James)</w:t>
            </w:r>
          </w:p>
        </w:tc>
      </w:tr>
    </w:tbl>
    <w:p w:rsidR="00725AA2" w:rsidRDefault="00725AA2" w:rsidP="00E97481">
      <w:pPr>
        <w:rPr>
          <w:b/>
          <w:smallCaps/>
          <w:sz w:val="22"/>
          <w:szCs w:val="22"/>
        </w:rPr>
      </w:pPr>
    </w:p>
    <w:p w:rsidR="00CC64E1" w:rsidRPr="00CC64E1" w:rsidRDefault="00902A93" w:rsidP="00CC64E1">
      <w:pPr>
        <w:spacing w:before="240"/>
        <w:rPr>
          <w:rFonts w:eastAsiaTheme="minorHAnsi"/>
        </w:rPr>
      </w:pPr>
      <w:r w:rsidRPr="00AC7B0F">
        <w:rPr>
          <w:b/>
          <w:smallCaps/>
        </w:rPr>
        <w:t>Summary of Legislation</w:t>
      </w:r>
      <w:r w:rsidRPr="00AC7B0F">
        <w:t xml:space="preserve">: </w:t>
      </w:r>
      <w:r w:rsidR="00CC64E1">
        <w:rPr>
          <w:rFonts w:eastAsia="Calibri"/>
        </w:rPr>
        <w:t>Proposed Int. No. 261</w:t>
      </w:r>
      <w:r w:rsidR="00CC64E1" w:rsidRPr="00057AF6">
        <w:rPr>
          <w:rFonts w:eastAsia="Calibri"/>
        </w:rPr>
        <w:t xml:space="preserve">-A would amend </w:t>
      </w:r>
      <w:r w:rsidR="00CC64E1" w:rsidRPr="00057AF6">
        <w:t xml:space="preserve">the City’s Human Rights Law to make </w:t>
      </w:r>
      <w:r w:rsidR="00CC64E1" w:rsidRPr="00057AF6">
        <w:rPr>
          <w:rFonts w:eastAsia="Calibri"/>
        </w:rPr>
        <w:t>it an unlawful discriminatory practice</w:t>
      </w:r>
      <w:r w:rsidR="00A02DEF">
        <w:rPr>
          <w:rFonts w:eastAsia="Calibri"/>
        </w:rPr>
        <w:t xml:space="preserve"> for an employer, labor organization or employment agency</w:t>
      </w:r>
      <w:r w:rsidR="00A02DEF">
        <w:rPr>
          <w:rFonts w:eastAsiaTheme="minorHAnsi"/>
        </w:rPr>
        <w:t xml:space="preserve"> to request or use a job</w:t>
      </w:r>
      <w:r w:rsidR="00CC64E1" w:rsidRPr="00057AF6">
        <w:rPr>
          <w:rFonts w:eastAsiaTheme="minorHAnsi"/>
        </w:rPr>
        <w:t xml:space="preserve"> applicant’s </w:t>
      </w:r>
      <w:r w:rsidR="00A02DEF">
        <w:rPr>
          <w:rFonts w:eastAsiaTheme="minorHAnsi"/>
        </w:rPr>
        <w:t xml:space="preserve">or employee’s </w:t>
      </w:r>
      <w:r w:rsidR="00CC64E1" w:rsidRPr="00057AF6">
        <w:rPr>
          <w:rFonts w:eastAsiaTheme="minorHAnsi"/>
        </w:rPr>
        <w:t>consumer credit history in making employment decisions.  Consumer credit history refers to the information contained in a consumer credit report</w:t>
      </w:r>
      <w:r w:rsidR="00AD3982">
        <w:rPr>
          <w:rFonts w:eastAsiaTheme="minorHAnsi"/>
        </w:rPr>
        <w:t>, a</w:t>
      </w:r>
      <w:r w:rsidR="00CC64E1" w:rsidRPr="00057AF6">
        <w:rPr>
          <w:rFonts w:eastAsiaTheme="minorHAnsi"/>
        </w:rPr>
        <w:t xml:space="preserve"> credit score</w:t>
      </w:r>
      <w:r w:rsidR="00AD3982">
        <w:rPr>
          <w:rFonts w:eastAsiaTheme="minorHAnsi"/>
        </w:rPr>
        <w:t>,</w:t>
      </w:r>
      <w:r w:rsidR="00CC64E1" w:rsidRPr="00057AF6">
        <w:rPr>
          <w:rFonts w:eastAsiaTheme="minorHAnsi"/>
        </w:rPr>
        <w:t xml:space="preserve"> or information obtained directly from an individual in response to questions about their</w:t>
      </w:r>
      <w:r w:rsidR="00615F24">
        <w:rPr>
          <w:rFonts w:eastAsiaTheme="minorHAnsi"/>
        </w:rPr>
        <w:t xml:space="preserve"> ouststanding debt</w:t>
      </w:r>
      <w:r w:rsidR="00CC64E1" w:rsidRPr="00057AF6">
        <w:rPr>
          <w:rFonts w:eastAsiaTheme="minorHAnsi"/>
        </w:rPr>
        <w:t xml:space="preserve">.  The bill would not </w:t>
      </w:r>
      <w:r w:rsidR="00615F24">
        <w:rPr>
          <w:rFonts w:eastAsiaTheme="minorHAnsi"/>
        </w:rPr>
        <w:t xml:space="preserve">prohibit employers from searching or reviewing </w:t>
      </w:r>
      <w:r w:rsidR="00CC64E1" w:rsidRPr="00057AF6">
        <w:rPr>
          <w:rFonts w:eastAsiaTheme="minorHAnsi"/>
        </w:rPr>
        <w:t xml:space="preserve">matters of public record, such as bankruptcies, judgments or liens. </w:t>
      </w:r>
    </w:p>
    <w:p w:rsidR="00CC64E1" w:rsidRPr="00057AF6" w:rsidRDefault="00CC64E1" w:rsidP="00CC64E1">
      <w:pPr>
        <w:spacing w:before="240" w:after="200"/>
        <w:rPr>
          <w:rFonts w:eastAsia="Calibri"/>
        </w:rPr>
      </w:pPr>
      <w:r>
        <w:rPr>
          <w:rFonts w:eastAsia="Calibri"/>
        </w:rPr>
        <w:t>Proposed Int. No. 261</w:t>
      </w:r>
      <w:r w:rsidRPr="00057AF6">
        <w:rPr>
          <w:rFonts w:eastAsia="Calibri"/>
        </w:rPr>
        <w:t xml:space="preserve">-A </w:t>
      </w:r>
      <w:r w:rsidR="00A02DEF">
        <w:rPr>
          <w:rFonts w:eastAsia="Calibri"/>
        </w:rPr>
        <w:t>does not prohibit</w:t>
      </w:r>
      <w:r w:rsidRPr="00057AF6">
        <w:rPr>
          <w:rFonts w:eastAsia="Calibri"/>
        </w:rPr>
        <w:t xml:space="preserve"> employers </w:t>
      </w:r>
      <w:r w:rsidR="00A02DEF">
        <w:rPr>
          <w:rFonts w:eastAsia="Calibri"/>
        </w:rPr>
        <w:t>from inquiring</w:t>
      </w:r>
      <w:r w:rsidRPr="00057AF6">
        <w:rPr>
          <w:rFonts w:eastAsia="Calibri"/>
        </w:rPr>
        <w:t xml:space="preserve"> into the circumstances surrounding an applicant’s separation from prior employment; consider</w:t>
      </w:r>
      <w:r w:rsidR="00A02DEF">
        <w:rPr>
          <w:rFonts w:eastAsia="Calibri"/>
        </w:rPr>
        <w:t>ing</w:t>
      </w:r>
      <w:r w:rsidRPr="00057AF6">
        <w:rPr>
          <w:rFonts w:eastAsia="Calibri"/>
        </w:rPr>
        <w:t>, among other things, substantially job-related qualifications when making</w:t>
      </w:r>
      <w:r w:rsidR="00A02DEF">
        <w:rPr>
          <w:rFonts w:eastAsia="Calibri"/>
        </w:rPr>
        <w:t xml:space="preserve"> employment decisions; advertising</w:t>
      </w:r>
      <w:r w:rsidRPr="00057AF6">
        <w:rPr>
          <w:rFonts w:eastAsia="Calibri"/>
        </w:rPr>
        <w:t xml:space="preserve"> job openings that include substantially job-related qualifications; </w:t>
      </w:r>
      <w:r w:rsidR="00A02DEF">
        <w:rPr>
          <w:rFonts w:eastAsia="Calibri"/>
        </w:rPr>
        <w:t>giving</w:t>
      </w:r>
      <w:r w:rsidRPr="00057AF6">
        <w:rPr>
          <w:rFonts w:eastAsia="Calibri"/>
        </w:rPr>
        <w:t xml:space="preserve"> priority to applicants currently employed by the employer; </w:t>
      </w:r>
      <w:r w:rsidR="00A02DEF">
        <w:rPr>
          <w:rFonts w:eastAsia="Calibri"/>
        </w:rPr>
        <w:t>or making</w:t>
      </w:r>
      <w:r w:rsidRPr="00057AF6">
        <w:rPr>
          <w:rFonts w:eastAsia="Calibri"/>
        </w:rPr>
        <w:t xml:space="preserve"> employment decisions based on an applicant’s actual experience. </w:t>
      </w:r>
    </w:p>
    <w:p w:rsidR="00CC64E1" w:rsidRPr="0051146D" w:rsidRDefault="00A02DEF" w:rsidP="00CC64E1">
      <w:pPr>
        <w:rPr>
          <w:rFonts w:eastAsiaTheme="minorHAnsi"/>
        </w:rPr>
      </w:pPr>
      <w:r>
        <w:rPr>
          <w:rFonts w:eastAsiaTheme="minorHAnsi"/>
        </w:rPr>
        <w:t>The legislation makes exceptions for certain categories of employment and</w:t>
      </w:r>
      <w:r w:rsidR="00CC64E1" w:rsidRPr="0051146D">
        <w:rPr>
          <w:rFonts w:eastAsiaTheme="minorHAnsi"/>
        </w:rPr>
        <w:t xml:space="preserve"> </w:t>
      </w:r>
      <w:r w:rsidR="00615F24">
        <w:rPr>
          <w:rFonts w:eastAsiaTheme="minorHAnsi"/>
        </w:rPr>
        <w:t xml:space="preserve">in these circumstances </w:t>
      </w:r>
      <w:r w:rsidR="00CC64E1" w:rsidRPr="0051146D">
        <w:rPr>
          <w:rFonts w:eastAsiaTheme="minorHAnsi"/>
        </w:rPr>
        <w:t>would allow for</w:t>
      </w:r>
      <w:r w:rsidR="00CC64E1">
        <w:rPr>
          <w:rFonts w:eastAsiaTheme="minorHAnsi"/>
        </w:rPr>
        <w:t xml:space="preserve"> the</w:t>
      </w:r>
      <w:r w:rsidR="00CC64E1" w:rsidRPr="0051146D">
        <w:rPr>
          <w:rFonts w:eastAsiaTheme="minorHAnsi"/>
        </w:rPr>
        <w:t xml:space="preserve"> use of consumer credit information</w:t>
      </w:r>
      <w:r w:rsidR="00AD3982">
        <w:rPr>
          <w:rFonts w:eastAsiaTheme="minorHAnsi"/>
        </w:rPr>
        <w:t>. F</w:t>
      </w:r>
      <w:r>
        <w:rPr>
          <w:rFonts w:eastAsiaTheme="minorHAnsi"/>
        </w:rPr>
        <w:t>or</w:t>
      </w:r>
      <w:r w:rsidR="00CC64E1" w:rsidRPr="0051146D">
        <w:rPr>
          <w:rFonts w:eastAsiaTheme="minorHAnsi"/>
        </w:rPr>
        <w:t xml:space="preserve"> </w:t>
      </w:r>
      <w:r w:rsidR="009224D9">
        <w:rPr>
          <w:rFonts w:eastAsiaTheme="minorHAnsi"/>
        </w:rPr>
        <w:t>example</w:t>
      </w:r>
      <w:r w:rsidR="00AD3982">
        <w:rPr>
          <w:rFonts w:eastAsiaTheme="minorHAnsi"/>
        </w:rPr>
        <w:t>,</w:t>
      </w:r>
      <w:r w:rsidR="009224D9">
        <w:rPr>
          <w:rFonts w:eastAsiaTheme="minorHAnsi"/>
        </w:rPr>
        <w:t xml:space="preserve"> </w:t>
      </w:r>
      <w:r w:rsidR="00CC64E1" w:rsidRPr="0051146D">
        <w:rPr>
          <w:rFonts w:eastAsiaTheme="minorHAnsi"/>
        </w:rPr>
        <w:t>where req</w:t>
      </w:r>
      <w:r w:rsidR="00AD3982">
        <w:rPr>
          <w:rFonts w:eastAsiaTheme="minorHAnsi"/>
        </w:rPr>
        <w:t>uired by S</w:t>
      </w:r>
      <w:r w:rsidR="00CC64E1">
        <w:rPr>
          <w:rFonts w:eastAsiaTheme="minorHAnsi"/>
        </w:rPr>
        <w:t>tate or federal law or regulations or by a self-regulatory organization</w:t>
      </w:r>
      <w:r>
        <w:rPr>
          <w:rFonts w:eastAsiaTheme="minorHAnsi"/>
        </w:rPr>
        <w:t xml:space="preserve"> or employment as</w:t>
      </w:r>
      <w:r w:rsidR="00CC64E1">
        <w:rPr>
          <w:rFonts w:eastAsiaTheme="minorHAnsi"/>
        </w:rPr>
        <w:t xml:space="preserve"> </w:t>
      </w:r>
      <w:r w:rsidR="00AD3982">
        <w:rPr>
          <w:rFonts w:eastAsiaTheme="minorHAnsi"/>
        </w:rPr>
        <w:t xml:space="preserve">a </w:t>
      </w:r>
      <w:r w:rsidR="00CC64E1">
        <w:rPr>
          <w:rFonts w:eastAsiaTheme="minorHAnsi"/>
        </w:rPr>
        <w:t>p</w:t>
      </w:r>
      <w:r w:rsidR="00CC64E1" w:rsidRPr="0051146D">
        <w:rPr>
          <w:rFonts w:eastAsiaTheme="minorHAnsi"/>
        </w:rPr>
        <w:t>olice</w:t>
      </w:r>
      <w:r>
        <w:rPr>
          <w:rFonts w:eastAsiaTheme="minorHAnsi"/>
        </w:rPr>
        <w:t xml:space="preserve"> officer; as a</w:t>
      </w:r>
      <w:r w:rsidR="00CC64E1">
        <w:rPr>
          <w:rFonts w:eastAsiaTheme="minorHAnsi"/>
        </w:rPr>
        <w:t xml:space="preserve">  </w:t>
      </w:r>
      <w:r>
        <w:rPr>
          <w:rFonts w:eastAsiaTheme="minorHAnsi"/>
        </w:rPr>
        <w:t>peace officer; in a</w:t>
      </w:r>
      <w:r w:rsidR="00CC64E1">
        <w:rPr>
          <w:rFonts w:eastAsiaTheme="minorHAnsi"/>
        </w:rPr>
        <w:t xml:space="preserve"> law enforcement</w:t>
      </w:r>
      <w:r>
        <w:rPr>
          <w:rFonts w:eastAsiaTheme="minorHAnsi"/>
        </w:rPr>
        <w:t xml:space="preserve"> or investigatory position</w:t>
      </w:r>
      <w:r w:rsidR="00CC64E1">
        <w:rPr>
          <w:rFonts w:eastAsiaTheme="minorHAnsi"/>
        </w:rPr>
        <w:t xml:space="preserve"> </w:t>
      </w:r>
      <w:r w:rsidR="00CC64E1" w:rsidRPr="0051146D">
        <w:rPr>
          <w:rFonts w:eastAsiaTheme="minorHAnsi"/>
        </w:rPr>
        <w:t>at</w:t>
      </w:r>
      <w:r>
        <w:rPr>
          <w:rFonts w:eastAsiaTheme="minorHAnsi"/>
        </w:rPr>
        <w:t xml:space="preserve"> the</w:t>
      </w:r>
      <w:r w:rsidR="00CC64E1" w:rsidRPr="0051146D">
        <w:rPr>
          <w:rFonts w:eastAsiaTheme="minorHAnsi"/>
        </w:rPr>
        <w:t xml:space="preserve"> D</w:t>
      </w:r>
      <w:r w:rsidR="00CC64E1">
        <w:rPr>
          <w:rFonts w:eastAsiaTheme="minorHAnsi"/>
        </w:rPr>
        <w:t xml:space="preserve">epartment of </w:t>
      </w:r>
      <w:r w:rsidR="00CC64E1" w:rsidRPr="0051146D">
        <w:rPr>
          <w:rFonts w:eastAsiaTheme="minorHAnsi"/>
        </w:rPr>
        <w:t>I</w:t>
      </w:r>
      <w:r>
        <w:rPr>
          <w:rFonts w:eastAsiaTheme="minorHAnsi"/>
        </w:rPr>
        <w:t>nvestigation</w:t>
      </w:r>
      <w:r w:rsidR="00CC64E1">
        <w:rPr>
          <w:rFonts w:eastAsiaTheme="minorHAnsi"/>
        </w:rPr>
        <w:t xml:space="preserve"> (DOI);</w:t>
      </w:r>
      <w:r>
        <w:rPr>
          <w:rFonts w:eastAsiaTheme="minorHAnsi"/>
        </w:rPr>
        <w:t xml:space="preserve"> in a</w:t>
      </w:r>
      <w:r w:rsidR="00CC64E1">
        <w:rPr>
          <w:rFonts w:eastAsiaTheme="minorHAnsi"/>
        </w:rPr>
        <w:t xml:space="preserve"> p</w:t>
      </w:r>
      <w:r>
        <w:rPr>
          <w:rFonts w:eastAsiaTheme="minorHAnsi"/>
        </w:rPr>
        <w:t>osition</w:t>
      </w:r>
      <w:r w:rsidR="00CC64E1" w:rsidRPr="0051146D">
        <w:rPr>
          <w:rFonts w:eastAsiaTheme="minorHAnsi"/>
        </w:rPr>
        <w:t xml:space="preserve"> </w:t>
      </w:r>
      <w:r>
        <w:rPr>
          <w:rFonts w:eastAsiaTheme="minorHAnsi"/>
        </w:rPr>
        <w:t>subject to</w:t>
      </w:r>
      <w:r w:rsidR="00AD3982">
        <w:rPr>
          <w:rFonts w:eastAsiaTheme="minorHAnsi"/>
        </w:rPr>
        <w:t xml:space="preserve"> a</w:t>
      </w:r>
      <w:r>
        <w:rPr>
          <w:rFonts w:eastAsiaTheme="minorHAnsi"/>
        </w:rPr>
        <w:t xml:space="preserve"> DOI background check</w:t>
      </w:r>
      <w:r w:rsidR="00CC64E1">
        <w:rPr>
          <w:rFonts w:eastAsiaTheme="minorHAnsi"/>
        </w:rPr>
        <w:t>;</w:t>
      </w:r>
      <w:r>
        <w:rPr>
          <w:rFonts w:eastAsiaTheme="minorHAnsi"/>
        </w:rPr>
        <w:t xml:space="preserve"> in a</w:t>
      </w:r>
      <w:r w:rsidR="00CC64E1">
        <w:rPr>
          <w:rFonts w:eastAsiaTheme="minorHAnsi"/>
        </w:rPr>
        <w:t xml:space="preserve"> p</w:t>
      </w:r>
      <w:r>
        <w:rPr>
          <w:rFonts w:eastAsiaTheme="minorHAnsi"/>
        </w:rPr>
        <w:t>osition</w:t>
      </w:r>
      <w:r w:rsidR="00CC64E1" w:rsidRPr="0051146D">
        <w:rPr>
          <w:rFonts w:eastAsiaTheme="minorHAnsi"/>
        </w:rPr>
        <w:t xml:space="preserve"> required to be bonded </w:t>
      </w:r>
      <w:r>
        <w:rPr>
          <w:rFonts w:eastAsiaTheme="minorHAnsi"/>
        </w:rPr>
        <w:t>under</w:t>
      </w:r>
      <w:r w:rsidR="00AD3982">
        <w:rPr>
          <w:rFonts w:eastAsiaTheme="minorHAnsi"/>
        </w:rPr>
        <w:t xml:space="preserve"> City, S</w:t>
      </w:r>
      <w:r>
        <w:rPr>
          <w:rFonts w:eastAsiaTheme="minorHAnsi"/>
        </w:rPr>
        <w:t>tate or f</w:t>
      </w:r>
      <w:r w:rsidR="00CC64E1" w:rsidRPr="0051146D">
        <w:rPr>
          <w:rFonts w:eastAsiaTheme="minorHAnsi"/>
        </w:rPr>
        <w:t>ederal law</w:t>
      </w:r>
      <w:r w:rsidR="00CC64E1">
        <w:rPr>
          <w:rFonts w:eastAsiaTheme="minorHAnsi"/>
        </w:rPr>
        <w:t>;</w:t>
      </w:r>
      <w:r>
        <w:rPr>
          <w:rFonts w:eastAsiaTheme="minorHAnsi"/>
        </w:rPr>
        <w:t xml:space="preserve"> in a</w:t>
      </w:r>
      <w:r w:rsidR="00CC64E1">
        <w:rPr>
          <w:rFonts w:eastAsiaTheme="minorHAnsi"/>
        </w:rPr>
        <w:t xml:space="preserve"> p</w:t>
      </w:r>
      <w:r>
        <w:rPr>
          <w:rFonts w:eastAsiaTheme="minorHAnsi"/>
        </w:rPr>
        <w:t>osition</w:t>
      </w:r>
      <w:r w:rsidR="00CC64E1" w:rsidRPr="0051146D">
        <w:rPr>
          <w:rFonts w:eastAsiaTheme="minorHAnsi"/>
        </w:rPr>
        <w:t xml:space="preserve"> involving regular access to intelligence information or national security information</w:t>
      </w:r>
      <w:r w:rsidR="00CC64E1">
        <w:rPr>
          <w:rFonts w:eastAsiaTheme="minorHAnsi"/>
        </w:rPr>
        <w:t xml:space="preserve">; </w:t>
      </w:r>
      <w:r>
        <w:rPr>
          <w:rFonts w:eastAsiaTheme="minorHAnsi"/>
        </w:rPr>
        <w:t xml:space="preserve">or in a positon involving certain fiduciary responsibilities.  </w:t>
      </w:r>
    </w:p>
    <w:p w:rsidR="00CC64E1" w:rsidRDefault="00CC64E1" w:rsidP="00CC64E1">
      <w:pPr>
        <w:rPr>
          <w:rFonts w:eastAsia="Calibri"/>
        </w:rPr>
      </w:pPr>
    </w:p>
    <w:p w:rsidR="00D22A40" w:rsidRPr="003A3F12" w:rsidRDefault="00596A81" w:rsidP="00D22A40">
      <w:pPr>
        <w:spacing w:after="200"/>
        <w:rPr>
          <w:rFonts w:eastAsia="Calibri"/>
        </w:rPr>
      </w:pPr>
      <w:r>
        <w:rPr>
          <w:rFonts w:eastAsia="Calibri"/>
        </w:rPr>
        <w:t xml:space="preserve">In addition, the legislation would prohibit City agencies from using consumer credit history as part of the licensing or permitting process.  Pursuant to the legislation, the Commission on Human Rights would request information from public and private employers regarding their use of the exempted categories and would issue a report to the Council on this information within two years of the effective date of the legislation.  </w:t>
      </w:r>
    </w:p>
    <w:p w:rsidR="00CC64E1" w:rsidRPr="00CC64E1" w:rsidRDefault="00CC64E1" w:rsidP="00CC64E1">
      <w:pPr>
        <w:rPr>
          <w:rFonts w:eastAsia="Calibri"/>
        </w:rPr>
      </w:pPr>
    </w:p>
    <w:p w:rsidR="00AC7B0F" w:rsidRPr="00CC64E1" w:rsidRDefault="00902A93" w:rsidP="00CC64E1">
      <w:pPr>
        <w:pStyle w:val="NoSpacing"/>
        <w:jc w:val="both"/>
        <w:rPr>
          <w:rFonts w:ascii="Times New Roman" w:hAnsi="Times New Roman"/>
          <w:sz w:val="24"/>
          <w:szCs w:val="24"/>
        </w:rPr>
      </w:pPr>
      <w:r w:rsidRPr="00CC64E1">
        <w:rPr>
          <w:rFonts w:ascii="Times New Roman" w:hAnsi="Times New Roman"/>
          <w:b/>
          <w:smallCaps/>
          <w:sz w:val="24"/>
          <w:szCs w:val="24"/>
        </w:rPr>
        <w:t>Effective Date</w:t>
      </w:r>
      <w:r w:rsidRPr="00CC64E1">
        <w:rPr>
          <w:rFonts w:ascii="Times New Roman" w:hAnsi="Times New Roman"/>
          <w:b/>
          <w:sz w:val="24"/>
          <w:szCs w:val="24"/>
        </w:rPr>
        <w:t>:</w:t>
      </w:r>
      <w:r w:rsidR="00A267C7" w:rsidRPr="00CC64E1">
        <w:rPr>
          <w:rFonts w:ascii="Times New Roman" w:hAnsi="Times New Roman"/>
          <w:sz w:val="24"/>
          <w:szCs w:val="24"/>
        </w:rPr>
        <w:t xml:space="preserve"> </w:t>
      </w:r>
      <w:r w:rsidR="00E926B0" w:rsidRPr="00CC64E1">
        <w:rPr>
          <w:rFonts w:ascii="Times New Roman" w:hAnsi="Times New Roman"/>
          <w:color w:val="000000"/>
          <w:sz w:val="24"/>
          <w:szCs w:val="24"/>
        </w:rPr>
        <w:t xml:space="preserve">This </w:t>
      </w:r>
      <w:r w:rsidR="00E926B0" w:rsidRPr="00CC64E1">
        <w:rPr>
          <w:rFonts w:ascii="Times New Roman" w:hAnsi="Times New Roman"/>
          <w:sz w:val="24"/>
          <w:szCs w:val="24"/>
        </w:rPr>
        <w:t>local</w:t>
      </w:r>
      <w:r w:rsidR="00E926B0" w:rsidRPr="00CC64E1">
        <w:rPr>
          <w:rFonts w:ascii="Times New Roman" w:hAnsi="Times New Roman"/>
          <w:color w:val="000000"/>
          <w:sz w:val="24"/>
          <w:szCs w:val="24"/>
        </w:rPr>
        <w:t xml:space="preserve"> law </w:t>
      </w:r>
      <w:r w:rsidR="00596A81">
        <w:rPr>
          <w:rFonts w:ascii="Times New Roman" w:hAnsi="Times New Roman"/>
          <w:color w:val="000000"/>
          <w:sz w:val="24"/>
          <w:szCs w:val="24"/>
        </w:rPr>
        <w:t>would</w:t>
      </w:r>
      <w:r w:rsidR="00E926B0" w:rsidRPr="00CC64E1">
        <w:rPr>
          <w:rFonts w:ascii="Times New Roman" w:hAnsi="Times New Roman"/>
          <w:color w:val="000000"/>
          <w:sz w:val="24"/>
          <w:szCs w:val="24"/>
        </w:rPr>
        <w:t xml:space="preserve"> take effect one hundred twenty days after enactment.</w:t>
      </w:r>
    </w:p>
    <w:p w:rsidR="00DE3310" w:rsidRPr="00AC7B0F" w:rsidRDefault="005E346A" w:rsidP="009E094B">
      <w:pPr>
        <w:pStyle w:val="FlushLeft"/>
        <w:spacing w:after="0"/>
        <w:rPr>
          <w:szCs w:val="24"/>
        </w:rPr>
      </w:pPr>
      <w:r w:rsidRPr="00AC7B0F">
        <w:rPr>
          <w:szCs w:val="24"/>
        </w:rPr>
        <w:t xml:space="preserve"> </w:t>
      </w:r>
    </w:p>
    <w:p w:rsidR="00866CD7" w:rsidRDefault="00866CD7">
      <w:pPr>
        <w:jc w:val="left"/>
        <w:rPr>
          <w:ins w:id="1" w:author="Author"/>
          <w:b/>
          <w:smallCaps/>
        </w:rPr>
      </w:pPr>
      <w:ins w:id="2" w:author="Author">
        <w:r>
          <w:rPr>
            <w:b/>
            <w:smallCaps/>
          </w:rPr>
          <w:br w:type="page"/>
        </w:r>
      </w:ins>
    </w:p>
    <w:p w:rsidR="00866CD7" w:rsidRDefault="00866CD7" w:rsidP="009663F5">
      <w:pPr>
        <w:rPr>
          <w:ins w:id="3" w:author="Author"/>
          <w:b/>
          <w:smallCaps/>
        </w:rPr>
      </w:pPr>
    </w:p>
    <w:p w:rsidR="00902A93" w:rsidRPr="00840AC7" w:rsidRDefault="00902A93" w:rsidP="009663F5">
      <w:r w:rsidRPr="00AC7B0F">
        <w:rPr>
          <w:b/>
          <w:smallCaps/>
        </w:rPr>
        <w:t>Fiscal Year In Which Full Fiscal Impact Anticipated:</w:t>
      </w:r>
      <w:r w:rsidR="007C4D40">
        <w:rPr>
          <w:b/>
          <w:smallCaps/>
        </w:rPr>
        <w:t xml:space="preserve"> </w:t>
      </w:r>
      <w:r w:rsidR="00596A81">
        <w:t>Fiscal 2017</w:t>
      </w:r>
    </w:p>
    <w:p w:rsidR="00CC64E1" w:rsidDel="00866CD7" w:rsidRDefault="00CC64E1" w:rsidP="006B319E">
      <w:pPr>
        <w:pBdr>
          <w:top w:val="single" w:sz="4" w:space="1" w:color="auto"/>
        </w:pBdr>
        <w:spacing w:before="240" w:after="240"/>
        <w:rPr>
          <w:del w:id="4" w:author="Author"/>
          <w:b/>
          <w:smallCaps/>
          <w:sz w:val="22"/>
          <w:szCs w:val="22"/>
        </w:rPr>
      </w:pPr>
    </w:p>
    <w:p w:rsidR="00CC64E1" w:rsidDel="00866CD7" w:rsidRDefault="00CC64E1" w:rsidP="006B319E">
      <w:pPr>
        <w:pBdr>
          <w:top w:val="single" w:sz="4" w:space="1" w:color="auto"/>
        </w:pBdr>
        <w:spacing w:before="240" w:after="240"/>
        <w:rPr>
          <w:del w:id="5" w:author="Author"/>
          <w:b/>
          <w:smallCaps/>
          <w:sz w:val="22"/>
          <w:szCs w:val="22"/>
        </w:rPr>
      </w:pPr>
    </w:p>
    <w:p w:rsidR="006B319E" w:rsidRDefault="00902A93" w:rsidP="006B319E">
      <w:pPr>
        <w:pBdr>
          <w:top w:val="single" w:sz="4" w:space="1" w:color="auto"/>
        </w:pBdr>
        <w:spacing w:before="240" w:after="240"/>
        <w:rPr>
          <w:b/>
          <w:smallCaps/>
          <w:sz w:val="22"/>
          <w:szCs w:val="22"/>
        </w:rPr>
      </w:pPr>
      <w:bookmarkStart w:id="6" w:name="_GoBack"/>
      <w:bookmarkEnd w:id="6"/>
      <w:r>
        <w:rPr>
          <w:b/>
          <w:smallCaps/>
          <w:sz w:val="22"/>
          <w:szCs w:val="22"/>
        </w:rPr>
        <w:t>Fiscal Impact Statement:</w:t>
      </w:r>
    </w:p>
    <w:tbl>
      <w:tblPr>
        <w:tblW w:w="0" w:type="auto"/>
        <w:jc w:val="center"/>
        <w:tblInd w:w="-463" w:type="dxa"/>
        <w:tblCellMar>
          <w:left w:w="141" w:type="dxa"/>
          <w:right w:w="141" w:type="dxa"/>
        </w:tblCellMar>
        <w:tblLook w:val="0000" w:firstRow="0" w:lastRow="0" w:firstColumn="0" w:lastColumn="0" w:noHBand="0" w:noVBand="0"/>
      </w:tblPr>
      <w:tblGrid>
        <w:gridCol w:w="1956"/>
        <w:gridCol w:w="1809"/>
        <w:gridCol w:w="1809"/>
        <w:gridCol w:w="2769"/>
      </w:tblGrid>
      <w:tr w:rsidR="009936A2" w:rsidRPr="00E9149E" w:rsidTr="00EB1653">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rsidR="009936A2" w:rsidRPr="00E9149E" w:rsidRDefault="009936A2" w:rsidP="00891BC0">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
                <w:bCs/>
              </w:rPr>
            </w:pPr>
            <w:r w:rsidRPr="00E9149E">
              <w:rPr>
                <w:b/>
                <w:bCs/>
              </w:rPr>
              <w:t>Effective FY1</w:t>
            </w:r>
            <w:r w:rsidR="00CC64E1">
              <w:rPr>
                <w:b/>
                <w:bCs/>
              </w:rPr>
              <w:t>6</w:t>
            </w:r>
          </w:p>
        </w:tc>
        <w:tc>
          <w:tcPr>
            <w:tcW w:w="0" w:type="auto"/>
            <w:tcBorders>
              <w:top w:val="doub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
                <w:bCs/>
              </w:rPr>
            </w:pPr>
            <w:r w:rsidRPr="00E9149E">
              <w:rPr>
                <w:b/>
                <w:bCs/>
              </w:rPr>
              <w:t>FY Succeeding</w:t>
            </w:r>
          </w:p>
          <w:p w:rsidR="009936A2" w:rsidRPr="00E9149E" w:rsidRDefault="009936A2" w:rsidP="00891BC0">
            <w:pPr>
              <w:jc w:val="center"/>
              <w:rPr>
                <w:b/>
                <w:bCs/>
              </w:rPr>
            </w:pPr>
            <w:r w:rsidRPr="00E9149E">
              <w:rPr>
                <w:b/>
                <w:bCs/>
              </w:rPr>
              <w:t>Effective FY1</w:t>
            </w:r>
            <w:r w:rsidR="00CC64E1">
              <w:rPr>
                <w:b/>
                <w:bCs/>
              </w:rPr>
              <w:t>7</w:t>
            </w:r>
          </w:p>
        </w:tc>
        <w:tc>
          <w:tcPr>
            <w:tcW w:w="0" w:type="auto"/>
            <w:tcBorders>
              <w:top w:val="double" w:sz="7" w:space="0" w:color="000000"/>
              <w:left w:val="single" w:sz="7" w:space="0" w:color="000000"/>
              <w:bottom w:val="single" w:sz="6" w:space="0" w:color="FFFFFF"/>
              <w:right w:val="double" w:sz="7" w:space="0" w:color="000000"/>
            </w:tcBorders>
            <w:vAlign w:val="center"/>
          </w:tcPr>
          <w:p w:rsidR="009936A2" w:rsidRPr="00E9149E" w:rsidRDefault="009936A2" w:rsidP="00891BC0">
            <w:pPr>
              <w:jc w:val="center"/>
              <w:rPr>
                <w:b/>
                <w:bCs/>
              </w:rPr>
            </w:pPr>
            <w:r w:rsidRPr="00E9149E">
              <w:rPr>
                <w:b/>
                <w:bCs/>
              </w:rPr>
              <w:t>Full Fiscal</w:t>
            </w:r>
            <w:r>
              <w:rPr>
                <w:b/>
                <w:bCs/>
              </w:rPr>
              <w:t xml:space="preserve"> </w:t>
            </w:r>
            <w:r w:rsidRPr="00E9149E">
              <w:rPr>
                <w:b/>
                <w:bCs/>
              </w:rPr>
              <w:t>Impact FY1</w:t>
            </w:r>
            <w:r w:rsidR="00CC64E1">
              <w:rPr>
                <w:b/>
                <w:bCs/>
              </w:rPr>
              <w:t>7</w:t>
            </w:r>
          </w:p>
        </w:tc>
      </w:tr>
      <w:tr w:rsidR="009936A2" w:rsidRPr="00E9149E" w:rsidTr="00E9149E">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9936A2" w:rsidRPr="00E9149E" w:rsidRDefault="009936A2" w:rsidP="00891BC0">
            <w:pPr>
              <w:spacing w:line="163" w:lineRule="exact"/>
              <w:jc w:val="center"/>
              <w:rPr>
                <w:b/>
                <w:bCs/>
              </w:rPr>
            </w:pPr>
          </w:p>
          <w:p w:rsidR="009936A2" w:rsidRPr="00E9149E" w:rsidRDefault="009936A2" w:rsidP="00891BC0">
            <w:pPr>
              <w:jc w:val="center"/>
              <w:rPr>
                <w:b/>
                <w:bCs/>
                <w:lang w:val="fr-FR"/>
              </w:rPr>
            </w:pPr>
            <w:r w:rsidRPr="00E9149E">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Cs/>
                <w:lang w:val="fr-FR"/>
              </w:rPr>
            </w:pPr>
            <w:r w:rsidRPr="00E9149E">
              <w:rPr>
                <w:bCs/>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Cs/>
                <w:lang w:val="fr-FR"/>
              </w:rPr>
            </w:pPr>
            <w:r w:rsidRPr="00E9149E">
              <w:rPr>
                <w:bCs/>
              </w:rPr>
              <w:t>$0</w:t>
            </w:r>
          </w:p>
        </w:tc>
        <w:tc>
          <w:tcPr>
            <w:tcW w:w="0" w:type="auto"/>
            <w:tcBorders>
              <w:top w:val="single" w:sz="7" w:space="0" w:color="000000"/>
              <w:left w:val="single" w:sz="7" w:space="0" w:color="000000"/>
              <w:bottom w:val="single" w:sz="6" w:space="0" w:color="FFFFFF"/>
              <w:right w:val="double" w:sz="7" w:space="0" w:color="000000"/>
            </w:tcBorders>
            <w:vAlign w:val="center"/>
          </w:tcPr>
          <w:p w:rsidR="009936A2" w:rsidRPr="00E9149E" w:rsidRDefault="009936A2" w:rsidP="00891BC0">
            <w:pPr>
              <w:jc w:val="center"/>
              <w:rPr>
                <w:bCs/>
              </w:rPr>
            </w:pPr>
            <w:r w:rsidRPr="00E9149E">
              <w:rPr>
                <w:bCs/>
              </w:rPr>
              <w:t>$0</w:t>
            </w:r>
          </w:p>
        </w:tc>
      </w:tr>
      <w:tr w:rsidR="001C6EDE" w:rsidRPr="00E9149E" w:rsidTr="00E9149E">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1C6EDE" w:rsidRPr="00E9149E" w:rsidRDefault="001C6EDE" w:rsidP="00891BC0">
            <w:pPr>
              <w:spacing w:line="163" w:lineRule="exact"/>
              <w:jc w:val="center"/>
              <w:rPr>
                <w:b/>
                <w:bCs/>
                <w:lang w:val="fr-FR"/>
              </w:rPr>
            </w:pPr>
          </w:p>
          <w:p w:rsidR="001C6EDE" w:rsidRPr="00E9149E" w:rsidRDefault="001C6EDE" w:rsidP="00891BC0">
            <w:pPr>
              <w:jc w:val="center"/>
              <w:rPr>
                <w:b/>
                <w:bCs/>
                <w:lang w:val="fr-FR"/>
              </w:rPr>
            </w:pPr>
            <w:r w:rsidRPr="00E9149E">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rsidR="001C6EDE" w:rsidRPr="00E9149E" w:rsidRDefault="001C6EDE" w:rsidP="00891BC0">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1C6EDE" w:rsidRPr="00E9149E" w:rsidRDefault="001C6EDE" w:rsidP="00151D74">
            <w:pPr>
              <w:jc w:val="center"/>
              <w:rPr>
                <w:bCs/>
                <w:lang w:val="fr-FR"/>
              </w:rPr>
            </w:pPr>
            <w:r w:rsidRPr="00E9149E">
              <w:rPr>
                <w:bCs/>
              </w:rPr>
              <w:t>$0</w:t>
            </w:r>
          </w:p>
        </w:tc>
        <w:tc>
          <w:tcPr>
            <w:tcW w:w="0" w:type="auto"/>
            <w:tcBorders>
              <w:top w:val="single" w:sz="7" w:space="0" w:color="000000"/>
              <w:left w:val="single" w:sz="7" w:space="0" w:color="000000"/>
              <w:bottom w:val="single" w:sz="6" w:space="0" w:color="FFFFFF"/>
              <w:right w:val="double" w:sz="7" w:space="0" w:color="000000"/>
            </w:tcBorders>
            <w:vAlign w:val="center"/>
          </w:tcPr>
          <w:p w:rsidR="001C6EDE" w:rsidRPr="00E9149E" w:rsidRDefault="001C6EDE" w:rsidP="00151D74">
            <w:pPr>
              <w:jc w:val="center"/>
              <w:rPr>
                <w:bCs/>
              </w:rPr>
            </w:pPr>
            <w:r w:rsidRPr="00E9149E">
              <w:rPr>
                <w:bCs/>
              </w:rPr>
              <w:t>$0</w:t>
            </w:r>
          </w:p>
        </w:tc>
      </w:tr>
      <w:tr w:rsidR="001C6EDE" w:rsidRPr="00E9149E" w:rsidTr="00E9149E">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rsidR="001C6EDE" w:rsidRPr="00E9149E" w:rsidRDefault="001C6EDE" w:rsidP="00891BC0">
            <w:pPr>
              <w:spacing w:line="163" w:lineRule="exact"/>
              <w:jc w:val="center"/>
              <w:rPr>
                <w:b/>
                <w:bCs/>
                <w:lang w:val="fr-FR"/>
              </w:rPr>
            </w:pPr>
          </w:p>
          <w:p w:rsidR="001C6EDE" w:rsidRPr="00E9149E" w:rsidRDefault="001C6EDE" w:rsidP="00891BC0">
            <w:pPr>
              <w:spacing w:after="58"/>
              <w:jc w:val="center"/>
              <w:rPr>
                <w:b/>
                <w:bCs/>
                <w:lang w:val="fr-FR"/>
              </w:rPr>
            </w:pPr>
            <w:r w:rsidRPr="00E9149E">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rsidR="001C6EDE" w:rsidRPr="00E9149E" w:rsidRDefault="001C6EDE" w:rsidP="00891BC0">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rsidR="001C6EDE" w:rsidRPr="00E9149E" w:rsidRDefault="001C6EDE" w:rsidP="00151D74">
            <w:pPr>
              <w:jc w:val="center"/>
              <w:rPr>
                <w:bCs/>
                <w:lang w:val="fr-FR"/>
              </w:rPr>
            </w:pPr>
            <w:r w:rsidRPr="00E9149E">
              <w:rPr>
                <w:bCs/>
              </w:rPr>
              <w:t>$0</w:t>
            </w:r>
          </w:p>
        </w:tc>
        <w:tc>
          <w:tcPr>
            <w:tcW w:w="0" w:type="auto"/>
            <w:tcBorders>
              <w:top w:val="single" w:sz="7" w:space="0" w:color="000000"/>
              <w:left w:val="single" w:sz="7" w:space="0" w:color="000000"/>
              <w:bottom w:val="single" w:sz="7" w:space="0" w:color="000000"/>
              <w:right w:val="double" w:sz="7" w:space="0" w:color="000000"/>
            </w:tcBorders>
            <w:vAlign w:val="center"/>
          </w:tcPr>
          <w:p w:rsidR="001C6EDE" w:rsidRPr="00E9149E" w:rsidRDefault="001C6EDE" w:rsidP="00151D74">
            <w:pPr>
              <w:jc w:val="center"/>
              <w:rPr>
                <w:bCs/>
              </w:rPr>
            </w:pPr>
            <w:r w:rsidRPr="00E9149E">
              <w:rPr>
                <w:bCs/>
              </w:rPr>
              <w:t>$0</w:t>
            </w:r>
          </w:p>
        </w:tc>
      </w:tr>
    </w:tbl>
    <w:p w:rsidR="00706E47" w:rsidRDefault="00706E47" w:rsidP="00E97481">
      <w:pPr>
        <w:spacing w:before="120"/>
        <w:rPr>
          <w:b/>
          <w:smallCaps/>
          <w:sz w:val="22"/>
          <w:szCs w:val="22"/>
        </w:rPr>
      </w:pPr>
    </w:p>
    <w:p w:rsidR="009936A2" w:rsidRDefault="009936A2" w:rsidP="009936A2">
      <w:r>
        <w:rPr>
          <w:b/>
          <w:smallCaps/>
          <w:sz w:val="22"/>
          <w:szCs w:val="22"/>
        </w:rPr>
        <w:t xml:space="preserve">Impact on Revenues: </w:t>
      </w:r>
      <w:r w:rsidR="00D76883">
        <w:t>There would be no impact on revenues resulting from this legislation.</w:t>
      </w:r>
    </w:p>
    <w:p w:rsidR="009936A2" w:rsidRPr="00A267C7" w:rsidRDefault="009936A2" w:rsidP="009936A2">
      <w:pPr>
        <w:rPr>
          <w:b/>
          <w:sz w:val="22"/>
          <w:szCs w:val="22"/>
        </w:rPr>
      </w:pPr>
    </w:p>
    <w:p w:rsidR="007E2466" w:rsidRDefault="009936A2" w:rsidP="00EE5F14">
      <w:r w:rsidRPr="006B319E">
        <w:rPr>
          <w:b/>
          <w:smallCaps/>
        </w:rPr>
        <w:t>Impact on Expenditures:</w:t>
      </w:r>
      <w:r w:rsidRPr="006B319E">
        <w:t xml:space="preserve"> </w:t>
      </w:r>
      <w:r w:rsidR="00CC64E1" w:rsidRPr="008E79C8">
        <w:rPr>
          <w:bCs/>
        </w:rPr>
        <w:t>The</w:t>
      </w:r>
      <w:r w:rsidR="00CC64E1">
        <w:rPr>
          <w:bCs/>
        </w:rPr>
        <w:t xml:space="preserve"> Finance Division expects that</w:t>
      </w:r>
      <w:r w:rsidR="00CC64E1" w:rsidRPr="008E79C8">
        <w:rPr>
          <w:bCs/>
        </w:rPr>
        <w:t xml:space="preserve"> </w:t>
      </w:r>
      <w:r w:rsidR="00CC64E1">
        <w:rPr>
          <w:bCs/>
        </w:rPr>
        <w:t xml:space="preserve">the </w:t>
      </w:r>
      <w:r w:rsidR="009224D9">
        <w:rPr>
          <w:bCs/>
        </w:rPr>
        <w:t xml:space="preserve">administrative requirements or functions proposed under this bill can be implemented by existing personnel at the Commission on Human Rights. </w:t>
      </w:r>
    </w:p>
    <w:p w:rsidR="00E97481" w:rsidRDefault="00E97481" w:rsidP="009936A2"/>
    <w:p w:rsidR="009936A2" w:rsidRPr="006B319E" w:rsidRDefault="009936A2" w:rsidP="009936A2"/>
    <w:p w:rsidR="000A5804" w:rsidRPr="00D72576" w:rsidRDefault="00D72576" w:rsidP="00386BD8">
      <w:pPr>
        <w:rPr>
          <w:b/>
          <w:smallCaps/>
        </w:rPr>
      </w:pPr>
      <w:r w:rsidRPr="00D72576">
        <w:rPr>
          <w:b/>
          <w:smallCaps/>
        </w:rPr>
        <w:t>Source of Funds t</w:t>
      </w:r>
      <w:r w:rsidR="000A5804" w:rsidRPr="00D72576">
        <w:rPr>
          <w:b/>
          <w:smallCaps/>
        </w:rPr>
        <w:t>o Cover Estimated Costs:</w:t>
      </w:r>
      <w:r w:rsidR="00706E47" w:rsidRPr="00D72576">
        <w:rPr>
          <w:b/>
          <w:smallCaps/>
        </w:rPr>
        <w:t xml:space="preserve"> </w:t>
      </w:r>
      <w:r w:rsidR="00C5383F">
        <w:t>NA</w:t>
      </w:r>
    </w:p>
    <w:p w:rsidR="006B319E" w:rsidRDefault="006B319E" w:rsidP="00D72576">
      <w:pPr>
        <w:rPr>
          <w:b/>
          <w:smallCaps/>
        </w:rPr>
      </w:pPr>
    </w:p>
    <w:p w:rsidR="009936A2" w:rsidRDefault="000A5804" w:rsidP="00D72576">
      <w:r w:rsidRPr="00D72576">
        <w:rPr>
          <w:b/>
          <w:smallCaps/>
        </w:rPr>
        <w:t>Source</w:t>
      </w:r>
      <w:r w:rsidR="00D72576">
        <w:rPr>
          <w:b/>
          <w:smallCaps/>
        </w:rPr>
        <w:t>s</w:t>
      </w:r>
      <w:r w:rsidRPr="00D72576">
        <w:rPr>
          <w:b/>
          <w:smallCaps/>
        </w:rPr>
        <w:t xml:space="preserve"> of Information:</w:t>
      </w:r>
      <w:r w:rsidR="00706E47" w:rsidRPr="00D72576">
        <w:rPr>
          <w:b/>
          <w:smallCaps/>
        </w:rPr>
        <w:t xml:space="preserve">  </w:t>
      </w:r>
      <w:r w:rsidR="00CC64E1">
        <w:t>Finance Division</w:t>
      </w:r>
    </w:p>
    <w:p w:rsidR="002F717A" w:rsidRPr="00D72576" w:rsidRDefault="00354631" w:rsidP="002F717A">
      <w:r w:rsidRPr="00D72576">
        <w:t xml:space="preserve">                                            </w:t>
      </w:r>
      <w:r w:rsidRPr="00D72576">
        <w:tab/>
      </w:r>
    </w:p>
    <w:p w:rsidR="00CD4CA0" w:rsidRDefault="00D72576" w:rsidP="00F33FDA">
      <w:r>
        <w:rPr>
          <w:b/>
          <w:smallCaps/>
        </w:rPr>
        <w:t>Estimate Prepared b</w:t>
      </w:r>
      <w:r w:rsidR="000A5804" w:rsidRPr="00D72576">
        <w:rPr>
          <w:b/>
          <w:smallCaps/>
        </w:rPr>
        <w:t>y:</w:t>
      </w:r>
      <w:r w:rsidR="000A5804" w:rsidRPr="00D72576">
        <w:rPr>
          <w:b/>
          <w:smallCaps/>
        </w:rPr>
        <w:tab/>
      </w:r>
      <w:r w:rsidR="00CD4CA0">
        <w:t>Eisha Wright, Unit Head, Finance Division</w:t>
      </w:r>
    </w:p>
    <w:p w:rsidR="006E1466" w:rsidRPr="00D72576" w:rsidRDefault="006E1466" w:rsidP="006B319E">
      <w:pPr>
        <w:ind w:firstLine="2880"/>
      </w:pPr>
      <w:r w:rsidRPr="00D72576">
        <w:rPr>
          <w:b/>
          <w:smallCaps/>
        </w:rPr>
        <w:tab/>
      </w:r>
    </w:p>
    <w:p w:rsidR="00354631" w:rsidRPr="00D72576" w:rsidRDefault="00D72576" w:rsidP="00354631">
      <w:r>
        <w:rPr>
          <w:b/>
          <w:smallCaps/>
        </w:rPr>
        <w:t>Estimate Reviewed b</w:t>
      </w:r>
      <w:r w:rsidR="000A5804" w:rsidRPr="00D72576">
        <w:rPr>
          <w:b/>
          <w:smallCaps/>
        </w:rPr>
        <w:t>y:</w:t>
      </w:r>
      <w:r w:rsidR="000A5804" w:rsidRPr="00D72576">
        <w:rPr>
          <w:b/>
          <w:smallCaps/>
        </w:rPr>
        <w:tab/>
      </w:r>
      <w:r w:rsidR="002F717A" w:rsidRPr="00D72576">
        <w:t>Regina Poreda Ryan</w:t>
      </w:r>
      <w:r w:rsidR="00354631" w:rsidRPr="00D72576">
        <w:t>, Deputy Director</w:t>
      </w:r>
      <w:r w:rsidR="009E688F" w:rsidRPr="00D72576">
        <w:t>, Finance Division</w:t>
      </w:r>
    </w:p>
    <w:p w:rsidR="003E0E53" w:rsidRDefault="00354631" w:rsidP="00354631">
      <w:r w:rsidRPr="00D72576">
        <w:rPr>
          <w:b/>
          <w:smallCaps/>
        </w:rPr>
        <w:tab/>
      </w:r>
      <w:r w:rsidRPr="00D72576">
        <w:rPr>
          <w:b/>
          <w:smallCaps/>
        </w:rPr>
        <w:tab/>
      </w:r>
      <w:r w:rsidRPr="00D72576">
        <w:rPr>
          <w:b/>
          <w:smallCaps/>
        </w:rPr>
        <w:tab/>
      </w:r>
      <w:r w:rsidRPr="00D72576">
        <w:rPr>
          <w:b/>
          <w:smallCaps/>
        </w:rPr>
        <w:tab/>
      </w:r>
      <w:r w:rsidR="00A31A66" w:rsidRPr="00D72576">
        <w:t>Rebecca</w:t>
      </w:r>
      <w:r w:rsidR="003E0E53" w:rsidRPr="00D72576">
        <w:t xml:space="preserve"> Chasan, Assistant Counsel</w:t>
      </w:r>
      <w:r w:rsidR="009E688F" w:rsidRPr="00D72576">
        <w:t>, Finance Division</w:t>
      </w:r>
    </w:p>
    <w:p w:rsidR="00146D3C" w:rsidRDefault="00146D3C" w:rsidP="00354631">
      <w:r>
        <w:tab/>
      </w:r>
      <w:r>
        <w:tab/>
      </w:r>
      <w:r>
        <w:tab/>
      </w:r>
      <w:r>
        <w:tab/>
        <w:t>Tanisha Edwards, Chief Counsel, Finance Division</w:t>
      </w:r>
    </w:p>
    <w:p w:rsidR="00354631" w:rsidRPr="00D72576" w:rsidRDefault="00686BB6" w:rsidP="00354631">
      <w:r>
        <w:tab/>
      </w:r>
      <w:r>
        <w:tab/>
      </w:r>
      <w:r>
        <w:tab/>
      </w:r>
      <w:r>
        <w:tab/>
      </w:r>
    </w:p>
    <w:p w:rsidR="009936A2" w:rsidRDefault="000B7EB0" w:rsidP="000C163D">
      <w:r w:rsidRPr="00D72576">
        <w:rPr>
          <w:b/>
          <w:smallCaps/>
        </w:rPr>
        <w:t>Legislative History:</w:t>
      </w:r>
      <w:r w:rsidR="005B5504" w:rsidRPr="00D72576">
        <w:rPr>
          <w:b/>
          <w:smallCaps/>
        </w:rPr>
        <w:t xml:space="preserve"> </w:t>
      </w:r>
      <w:r w:rsidR="005B5504" w:rsidRPr="00D72576">
        <w:rPr>
          <w:smallCaps/>
        </w:rPr>
        <w:t xml:space="preserve"> </w:t>
      </w:r>
      <w:r w:rsidR="005B5504" w:rsidRPr="00D72576">
        <w:t xml:space="preserve">Intro. </w:t>
      </w:r>
      <w:r w:rsidR="00596A81">
        <w:t>No. 261</w:t>
      </w:r>
      <w:r w:rsidR="00F33FDA">
        <w:t xml:space="preserve"> </w:t>
      </w:r>
      <w:r w:rsidR="00146D3C">
        <w:t xml:space="preserve">was introduced by the Council </w:t>
      </w:r>
      <w:r w:rsidR="00146D3C" w:rsidRPr="00F33FDA">
        <w:t xml:space="preserve">on </w:t>
      </w:r>
      <w:r w:rsidR="00E926B0">
        <w:t>April 10,</w:t>
      </w:r>
      <w:r w:rsidR="00F13533" w:rsidRPr="00F33FDA">
        <w:t xml:space="preserve"> 201</w:t>
      </w:r>
      <w:r w:rsidR="008C30AD" w:rsidRPr="00F33FDA">
        <w:t>4</w:t>
      </w:r>
      <w:r w:rsidR="00146D3C">
        <w:t xml:space="preserve"> and referred to the </w:t>
      </w:r>
      <w:r w:rsidR="00F12339" w:rsidRPr="00D72576">
        <w:t xml:space="preserve">Committee on </w:t>
      </w:r>
      <w:r w:rsidR="00F13533" w:rsidRPr="00F33FDA">
        <w:t>Civil Rights</w:t>
      </w:r>
      <w:r w:rsidR="00146D3C" w:rsidRPr="00F33FDA">
        <w:t>.</w:t>
      </w:r>
      <w:r w:rsidR="0025537C" w:rsidRPr="00D72576">
        <w:t xml:space="preserve"> </w:t>
      </w:r>
      <w:r w:rsidR="00146D3C">
        <w:t>The Committee considered the legislation at a hearing</w:t>
      </w:r>
      <w:r w:rsidR="000C163D" w:rsidRPr="00D72576">
        <w:t xml:space="preserve"> </w:t>
      </w:r>
      <w:r w:rsidR="005E346A" w:rsidRPr="008C30AD">
        <w:t xml:space="preserve">on </w:t>
      </w:r>
      <w:r w:rsidR="00AF062D">
        <w:t>September 12, 2014</w:t>
      </w:r>
      <w:r w:rsidR="00F33FDA">
        <w:t xml:space="preserve"> </w:t>
      </w:r>
      <w:r w:rsidR="00146D3C" w:rsidRPr="00D72576">
        <w:t>and the legislation was laid over</w:t>
      </w:r>
      <w:r w:rsidR="00EF72BE" w:rsidRPr="00D72576">
        <w:t>.</w:t>
      </w:r>
      <w:r w:rsidR="00146D3C">
        <w:t xml:space="preserve"> The legislation was subsequently amended and the amended version, Proposed Intro. No. </w:t>
      </w:r>
      <w:r w:rsidR="00E926B0">
        <w:t>261</w:t>
      </w:r>
      <w:r w:rsidR="00146D3C">
        <w:t>-A</w:t>
      </w:r>
      <w:ins w:id="7" w:author="Author">
        <w:r w:rsidR="005F5413">
          <w:t xml:space="preserve">, </w:t>
        </w:r>
      </w:ins>
      <w:del w:id="8" w:author="Author">
        <w:r w:rsidR="00146D3C" w:rsidDel="005F5413">
          <w:delText xml:space="preserve">, </w:delText>
        </w:r>
      </w:del>
      <w:r w:rsidR="00146D3C">
        <w:t>will be voted on by</w:t>
      </w:r>
      <w:r w:rsidR="00EF72BE" w:rsidRPr="00D72576">
        <w:t xml:space="preserve"> </w:t>
      </w:r>
      <w:r w:rsidR="00146D3C">
        <w:t>t</w:t>
      </w:r>
      <w:r w:rsidR="0025537C" w:rsidRPr="00D72576">
        <w:t>he Committee</w:t>
      </w:r>
      <w:r w:rsidR="000C163D" w:rsidRPr="00D72576">
        <w:t xml:space="preserve"> </w:t>
      </w:r>
      <w:r w:rsidR="0025537C" w:rsidRPr="00D72576">
        <w:t xml:space="preserve">at </w:t>
      </w:r>
      <w:r w:rsidR="0079318B" w:rsidRPr="00D72576">
        <w:t xml:space="preserve">a </w:t>
      </w:r>
      <w:r w:rsidR="0025537C" w:rsidRPr="00D72576">
        <w:t xml:space="preserve">hearing on </w:t>
      </w:r>
      <w:r w:rsidR="0022338D">
        <w:t>April 13</w:t>
      </w:r>
      <w:r w:rsidR="00AF062D">
        <w:t>, 2015</w:t>
      </w:r>
      <w:r w:rsidR="00146D3C" w:rsidRPr="00F33FDA">
        <w:t>.</w:t>
      </w:r>
      <w:r w:rsidR="0025537C" w:rsidRPr="00F33FDA">
        <w:t xml:space="preserve"> </w:t>
      </w:r>
      <w:r w:rsidR="00146D3C" w:rsidRPr="00F33FDA">
        <w:t>U</w:t>
      </w:r>
      <w:r w:rsidR="000C163D" w:rsidRPr="00F33FDA">
        <w:t>pon</w:t>
      </w:r>
      <w:r w:rsidR="000C163D" w:rsidRPr="00D72576">
        <w:t xml:space="preserve"> successful vote</w:t>
      </w:r>
      <w:r w:rsidR="00F12339" w:rsidRPr="00D72576">
        <w:t xml:space="preserve"> of the Committee</w:t>
      </w:r>
      <w:r w:rsidR="000C163D" w:rsidRPr="00D72576">
        <w:t xml:space="preserve">, </w:t>
      </w:r>
      <w:r w:rsidR="00146D3C">
        <w:t>Proposed Intro.</w:t>
      </w:r>
      <w:ins w:id="9" w:author="Author">
        <w:r w:rsidR="005F5413">
          <w:t xml:space="preserve"> </w:t>
        </w:r>
      </w:ins>
      <w:r w:rsidR="00596A81">
        <w:t>No.</w:t>
      </w:r>
      <w:r w:rsidR="00146D3C">
        <w:t xml:space="preserve"> </w:t>
      </w:r>
      <w:r w:rsidR="009058AD">
        <w:t>261</w:t>
      </w:r>
      <w:r w:rsidR="00146D3C">
        <w:t>-A</w:t>
      </w:r>
      <w:r w:rsidR="000C163D" w:rsidRPr="00D72576">
        <w:t xml:space="preserve"> </w:t>
      </w:r>
      <w:r w:rsidR="00F12339" w:rsidRPr="00D72576">
        <w:t xml:space="preserve">will </w:t>
      </w:r>
      <w:r w:rsidR="000C163D" w:rsidRPr="00D72576">
        <w:t>be submitted to the full Council for a vote</w:t>
      </w:r>
      <w:r w:rsidR="00176C4E" w:rsidRPr="00D72576">
        <w:t xml:space="preserve"> </w:t>
      </w:r>
      <w:r w:rsidR="00176C4E" w:rsidRPr="00F33FDA">
        <w:t xml:space="preserve">on </w:t>
      </w:r>
      <w:r w:rsidR="0022338D">
        <w:t>April 16,</w:t>
      </w:r>
      <w:r w:rsidR="00AF062D">
        <w:t xml:space="preserve"> 2015</w:t>
      </w:r>
      <w:r w:rsidR="0022338D">
        <w:t>.</w:t>
      </w:r>
    </w:p>
    <w:p w:rsidR="00AF062D" w:rsidRDefault="00AF062D" w:rsidP="000C163D"/>
    <w:p w:rsidR="009936A2" w:rsidRPr="00C5383F" w:rsidRDefault="009936A2" w:rsidP="000C163D">
      <w:r>
        <w:rPr>
          <w:b/>
          <w:smallCaps/>
        </w:rPr>
        <w:t xml:space="preserve">Date Prepared: </w:t>
      </w:r>
      <w:r w:rsidR="00CC64E1">
        <w:t>April 13, 2015</w:t>
      </w:r>
    </w:p>
    <w:sectPr w:rsidR="009936A2" w:rsidRPr="00C5383F" w:rsidSect="00AA4E09">
      <w:footerReference w:type="default" r:id="rId10"/>
      <w:pgSz w:w="12240" w:h="15840"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16" w:rsidRDefault="00937C16" w:rsidP="000B7EB0">
      <w:r>
        <w:separator/>
      </w:r>
    </w:p>
  </w:endnote>
  <w:endnote w:type="continuationSeparator" w:id="0">
    <w:p w:rsidR="00937C16" w:rsidRDefault="00937C16"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71" w:rsidRPr="002725B7" w:rsidRDefault="00146D3C" w:rsidP="002725B7">
    <w:pPr>
      <w:pStyle w:val="Footer"/>
      <w:pBdr>
        <w:top w:val="thinThickSmallGap" w:sz="24" w:space="1" w:color="622423"/>
      </w:pBdr>
      <w:tabs>
        <w:tab w:val="clear" w:pos="4680"/>
        <w:tab w:val="clear" w:pos="9360"/>
        <w:tab w:val="right" w:pos="10800"/>
      </w:tabs>
    </w:pPr>
    <w:r w:rsidRPr="00D72576">
      <w:t>Pr</w:t>
    </w:r>
    <w:r>
      <w:t>opos</w:t>
    </w:r>
    <w:r w:rsidRPr="00D72576">
      <w:t xml:space="preserve">ed </w:t>
    </w:r>
    <w:r w:rsidR="0053707B" w:rsidRPr="00D72576">
      <w:t>Intro</w:t>
    </w:r>
    <w:r w:rsidR="00E1007D">
      <w:t xml:space="preserve">. </w:t>
    </w:r>
    <w:r w:rsidR="00596A81">
      <w:t xml:space="preserve">No. </w:t>
    </w:r>
    <w:r w:rsidR="00E926B0">
      <w:t>261</w:t>
    </w:r>
    <w:r>
      <w:rPr>
        <w:bCs/>
      </w:rPr>
      <w:t>-A</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866CD7">
      <w:rPr>
        <w:noProof/>
      </w:rPr>
      <w:t>2</w:t>
    </w:r>
    <w:r w:rsidR="005E0828" w:rsidRPr="002725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16" w:rsidRDefault="00937C16" w:rsidP="000B7EB0">
      <w:r>
        <w:separator/>
      </w:r>
    </w:p>
  </w:footnote>
  <w:footnote w:type="continuationSeparator" w:id="0">
    <w:p w:rsidR="00937C16" w:rsidRDefault="00937C16"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58F"/>
    <w:rsid w:val="0003567C"/>
    <w:rsid w:val="00036378"/>
    <w:rsid w:val="000365E6"/>
    <w:rsid w:val="000367A2"/>
    <w:rsid w:val="00036A79"/>
    <w:rsid w:val="0003732E"/>
    <w:rsid w:val="00037601"/>
    <w:rsid w:val="00040004"/>
    <w:rsid w:val="00040D54"/>
    <w:rsid w:val="00041332"/>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7B4"/>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77D5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85A"/>
    <w:rsid w:val="000C09D5"/>
    <w:rsid w:val="000C117C"/>
    <w:rsid w:val="000C12F9"/>
    <w:rsid w:val="000C15B2"/>
    <w:rsid w:val="000C163D"/>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4FF"/>
    <w:rsid w:val="000C7BA0"/>
    <w:rsid w:val="000C7C84"/>
    <w:rsid w:val="000D07DF"/>
    <w:rsid w:val="000D0BAF"/>
    <w:rsid w:val="000D0E20"/>
    <w:rsid w:val="000D1FCB"/>
    <w:rsid w:val="000D21F4"/>
    <w:rsid w:val="000D2665"/>
    <w:rsid w:val="000D2B52"/>
    <w:rsid w:val="000D2C2B"/>
    <w:rsid w:val="000D2FAC"/>
    <w:rsid w:val="000D3B02"/>
    <w:rsid w:val="000D3CFF"/>
    <w:rsid w:val="000D3D8E"/>
    <w:rsid w:val="000D3E71"/>
    <w:rsid w:val="000D4217"/>
    <w:rsid w:val="000D4905"/>
    <w:rsid w:val="000D4AB3"/>
    <w:rsid w:val="000D534F"/>
    <w:rsid w:val="000D5D1A"/>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0EBA"/>
    <w:rsid w:val="001318E3"/>
    <w:rsid w:val="001323D7"/>
    <w:rsid w:val="00132FC1"/>
    <w:rsid w:val="00133253"/>
    <w:rsid w:val="00133714"/>
    <w:rsid w:val="00133AF4"/>
    <w:rsid w:val="00134132"/>
    <w:rsid w:val="001342B7"/>
    <w:rsid w:val="00134BDB"/>
    <w:rsid w:val="001352DC"/>
    <w:rsid w:val="00136640"/>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6D3C"/>
    <w:rsid w:val="0014711C"/>
    <w:rsid w:val="0014714A"/>
    <w:rsid w:val="0014767D"/>
    <w:rsid w:val="001476EA"/>
    <w:rsid w:val="00147747"/>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A36"/>
    <w:rsid w:val="00192EA8"/>
    <w:rsid w:val="001936D7"/>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6EDE"/>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38D"/>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95E"/>
    <w:rsid w:val="00254DC4"/>
    <w:rsid w:val="0025537C"/>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BB1"/>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1F9E"/>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4A7"/>
    <w:rsid w:val="002B4D6A"/>
    <w:rsid w:val="002B56A2"/>
    <w:rsid w:val="002B67FA"/>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0697"/>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4AA"/>
    <w:rsid w:val="002D6891"/>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28F8"/>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748"/>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0C9C"/>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17A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944"/>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BB4"/>
    <w:rsid w:val="00570C16"/>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81"/>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61"/>
    <w:rsid w:val="005A7A8A"/>
    <w:rsid w:val="005B00DF"/>
    <w:rsid w:val="005B014B"/>
    <w:rsid w:val="005B0344"/>
    <w:rsid w:val="005B0DFC"/>
    <w:rsid w:val="005B186A"/>
    <w:rsid w:val="005B1A29"/>
    <w:rsid w:val="005B1F9A"/>
    <w:rsid w:val="005B216F"/>
    <w:rsid w:val="005B2437"/>
    <w:rsid w:val="005B24CC"/>
    <w:rsid w:val="005B2AAF"/>
    <w:rsid w:val="005B343B"/>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F4B"/>
    <w:rsid w:val="005E0F69"/>
    <w:rsid w:val="005E15F6"/>
    <w:rsid w:val="005E169B"/>
    <w:rsid w:val="005E1FC7"/>
    <w:rsid w:val="005E2BF9"/>
    <w:rsid w:val="005E2EF5"/>
    <w:rsid w:val="005E346A"/>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413"/>
    <w:rsid w:val="005F5626"/>
    <w:rsid w:val="005F6054"/>
    <w:rsid w:val="005F60E3"/>
    <w:rsid w:val="005F6414"/>
    <w:rsid w:val="005F6623"/>
    <w:rsid w:val="005F68ED"/>
    <w:rsid w:val="005F691B"/>
    <w:rsid w:val="005F6E88"/>
    <w:rsid w:val="005F74B9"/>
    <w:rsid w:val="005F794D"/>
    <w:rsid w:val="005F7E70"/>
    <w:rsid w:val="00600D69"/>
    <w:rsid w:val="006010EC"/>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BC8"/>
    <w:rsid w:val="00612F97"/>
    <w:rsid w:val="0061302C"/>
    <w:rsid w:val="006130EC"/>
    <w:rsid w:val="00613403"/>
    <w:rsid w:val="00613860"/>
    <w:rsid w:val="00613BCF"/>
    <w:rsid w:val="00614447"/>
    <w:rsid w:val="006146F7"/>
    <w:rsid w:val="00614AF9"/>
    <w:rsid w:val="0061531A"/>
    <w:rsid w:val="0061550B"/>
    <w:rsid w:val="00615C15"/>
    <w:rsid w:val="00615CCD"/>
    <w:rsid w:val="00615F24"/>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B1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83E"/>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2CE"/>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78"/>
    <w:rsid w:val="00725265"/>
    <w:rsid w:val="00725401"/>
    <w:rsid w:val="00725801"/>
    <w:rsid w:val="00725949"/>
    <w:rsid w:val="00725AA2"/>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AA6"/>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1DD"/>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1B35"/>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4D40"/>
    <w:rsid w:val="007C55E7"/>
    <w:rsid w:val="007C633E"/>
    <w:rsid w:val="007C6512"/>
    <w:rsid w:val="007C76F0"/>
    <w:rsid w:val="007C7FD1"/>
    <w:rsid w:val="007D0151"/>
    <w:rsid w:val="007D0272"/>
    <w:rsid w:val="007D06D9"/>
    <w:rsid w:val="007D0A4F"/>
    <w:rsid w:val="007D14D3"/>
    <w:rsid w:val="007D190E"/>
    <w:rsid w:val="007D1B3E"/>
    <w:rsid w:val="007D1C63"/>
    <w:rsid w:val="007D1CA5"/>
    <w:rsid w:val="007D1E9A"/>
    <w:rsid w:val="007D2118"/>
    <w:rsid w:val="007D2E4C"/>
    <w:rsid w:val="007D2E88"/>
    <w:rsid w:val="007D2FAC"/>
    <w:rsid w:val="007D32FF"/>
    <w:rsid w:val="007D3500"/>
    <w:rsid w:val="007D35C8"/>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466"/>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F3C"/>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76"/>
    <w:rsid w:val="008362AB"/>
    <w:rsid w:val="00836328"/>
    <w:rsid w:val="00836ACF"/>
    <w:rsid w:val="00836BFD"/>
    <w:rsid w:val="0083764D"/>
    <w:rsid w:val="00840636"/>
    <w:rsid w:val="00840AC7"/>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6CD7"/>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BC0"/>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8B5"/>
    <w:rsid w:val="008C1DAA"/>
    <w:rsid w:val="008C23ED"/>
    <w:rsid w:val="008C2C43"/>
    <w:rsid w:val="008C2F7C"/>
    <w:rsid w:val="008C30AD"/>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58AD"/>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4D9"/>
    <w:rsid w:val="00922570"/>
    <w:rsid w:val="009226C7"/>
    <w:rsid w:val="00922E11"/>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7AD"/>
    <w:rsid w:val="009327DD"/>
    <w:rsid w:val="00932BA1"/>
    <w:rsid w:val="00932EE9"/>
    <w:rsid w:val="00933EC7"/>
    <w:rsid w:val="009341B9"/>
    <w:rsid w:val="00934414"/>
    <w:rsid w:val="00934756"/>
    <w:rsid w:val="00934D96"/>
    <w:rsid w:val="00935945"/>
    <w:rsid w:val="00936054"/>
    <w:rsid w:val="00937C16"/>
    <w:rsid w:val="00937D2C"/>
    <w:rsid w:val="009406A9"/>
    <w:rsid w:val="009408A9"/>
    <w:rsid w:val="0094093E"/>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3F5"/>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6A2"/>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A5B"/>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94B"/>
    <w:rsid w:val="009E1307"/>
    <w:rsid w:val="009E186B"/>
    <w:rsid w:val="009E2C6C"/>
    <w:rsid w:val="009E33BE"/>
    <w:rsid w:val="009E4AF7"/>
    <w:rsid w:val="009E4FB2"/>
    <w:rsid w:val="009E5661"/>
    <w:rsid w:val="009E58E0"/>
    <w:rsid w:val="009E608F"/>
    <w:rsid w:val="009E6524"/>
    <w:rsid w:val="009E65F4"/>
    <w:rsid w:val="009E688F"/>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1AD"/>
    <w:rsid w:val="009F722A"/>
    <w:rsid w:val="009F724C"/>
    <w:rsid w:val="009F7595"/>
    <w:rsid w:val="009F7756"/>
    <w:rsid w:val="009F7955"/>
    <w:rsid w:val="009F7BD6"/>
    <w:rsid w:val="00A001E6"/>
    <w:rsid w:val="00A00ED1"/>
    <w:rsid w:val="00A016AD"/>
    <w:rsid w:val="00A02DEF"/>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CB4"/>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37913"/>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A4F"/>
    <w:rsid w:val="00A61C0A"/>
    <w:rsid w:val="00A61DB6"/>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9C2"/>
    <w:rsid w:val="00A94C09"/>
    <w:rsid w:val="00A94C4E"/>
    <w:rsid w:val="00A94E1A"/>
    <w:rsid w:val="00A96124"/>
    <w:rsid w:val="00A96BB8"/>
    <w:rsid w:val="00A97B8A"/>
    <w:rsid w:val="00A97E2C"/>
    <w:rsid w:val="00A97EDC"/>
    <w:rsid w:val="00AA0B84"/>
    <w:rsid w:val="00AA0D7C"/>
    <w:rsid w:val="00AA1361"/>
    <w:rsid w:val="00AA1537"/>
    <w:rsid w:val="00AA1A72"/>
    <w:rsid w:val="00AA1C9D"/>
    <w:rsid w:val="00AA1FD5"/>
    <w:rsid w:val="00AA29C8"/>
    <w:rsid w:val="00AA2FA3"/>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823"/>
    <w:rsid w:val="00AC4AB2"/>
    <w:rsid w:val="00AC4CBA"/>
    <w:rsid w:val="00AC4CEE"/>
    <w:rsid w:val="00AC4E74"/>
    <w:rsid w:val="00AC57AC"/>
    <w:rsid w:val="00AC5836"/>
    <w:rsid w:val="00AC5B28"/>
    <w:rsid w:val="00AC5BFF"/>
    <w:rsid w:val="00AC6461"/>
    <w:rsid w:val="00AC79C9"/>
    <w:rsid w:val="00AC7B0F"/>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982"/>
    <w:rsid w:val="00AD3AB0"/>
    <w:rsid w:val="00AD3B02"/>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062D"/>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15C"/>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19A"/>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16EE6"/>
    <w:rsid w:val="00B1750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7D4"/>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4E6A"/>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D42"/>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6FE9"/>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383F"/>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4E1"/>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CA0"/>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141"/>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2A40"/>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BE3"/>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141"/>
    <w:rsid w:val="00D5350F"/>
    <w:rsid w:val="00D53B1A"/>
    <w:rsid w:val="00D543C2"/>
    <w:rsid w:val="00D54B6E"/>
    <w:rsid w:val="00D54E96"/>
    <w:rsid w:val="00D561DB"/>
    <w:rsid w:val="00D56BD0"/>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883"/>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B83"/>
    <w:rsid w:val="00DB3C34"/>
    <w:rsid w:val="00DB3C61"/>
    <w:rsid w:val="00DB3FB8"/>
    <w:rsid w:val="00DB511C"/>
    <w:rsid w:val="00DB55DA"/>
    <w:rsid w:val="00DB5732"/>
    <w:rsid w:val="00DB5CFF"/>
    <w:rsid w:val="00DB5ED7"/>
    <w:rsid w:val="00DB61DB"/>
    <w:rsid w:val="00DB7265"/>
    <w:rsid w:val="00DB742E"/>
    <w:rsid w:val="00DB75E1"/>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EDD"/>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191"/>
    <w:rsid w:val="00DE662E"/>
    <w:rsid w:val="00DE6B58"/>
    <w:rsid w:val="00DE6E7E"/>
    <w:rsid w:val="00DE749B"/>
    <w:rsid w:val="00DE7D7E"/>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954"/>
    <w:rsid w:val="00E05E43"/>
    <w:rsid w:val="00E067A2"/>
    <w:rsid w:val="00E06BA9"/>
    <w:rsid w:val="00E07FBB"/>
    <w:rsid w:val="00E1007D"/>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ECB"/>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9A"/>
    <w:rsid w:val="00E25EC3"/>
    <w:rsid w:val="00E26938"/>
    <w:rsid w:val="00E27B8C"/>
    <w:rsid w:val="00E27ED2"/>
    <w:rsid w:val="00E303A6"/>
    <w:rsid w:val="00E304D8"/>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5545"/>
    <w:rsid w:val="00E656D1"/>
    <w:rsid w:val="00E66338"/>
    <w:rsid w:val="00E66448"/>
    <w:rsid w:val="00E66909"/>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190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9E"/>
    <w:rsid w:val="00E914CE"/>
    <w:rsid w:val="00E91B46"/>
    <w:rsid w:val="00E91CAC"/>
    <w:rsid w:val="00E92309"/>
    <w:rsid w:val="00E9268E"/>
    <w:rsid w:val="00E926B0"/>
    <w:rsid w:val="00E92F83"/>
    <w:rsid w:val="00E93200"/>
    <w:rsid w:val="00E9331C"/>
    <w:rsid w:val="00E93979"/>
    <w:rsid w:val="00E93C30"/>
    <w:rsid w:val="00E93D40"/>
    <w:rsid w:val="00E947BB"/>
    <w:rsid w:val="00E94D93"/>
    <w:rsid w:val="00E955B2"/>
    <w:rsid w:val="00E955FE"/>
    <w:rsid w:val="00E95B68"/>
    <w:rsid w:val="00E960E2"/>
    <w:rsid w:val="00E9638B"/>
    <w:rsid w:val="00E964A0"/>
    <w:rsid w:val="00E965E2"/>
    <w:rsid w:val="00E97481"/>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5F14"/>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D5D"/>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3EB"/>
    <w:rsid w:val="00F11473"/>
    <w:rsid w:val="00F1172F"/>
    <w:rsid w:val="00F12339"/>
    <w:rsid w:val="00F1241E"/>
    <w:rsid w:val="00F12AE6"/>
    <w:rsid w:val="00F13533"/>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FDA"/>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686"/>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60C"/>
    <w:rsid w:val="00FD1F21"/>
    <w:rsid w:val="00FD282C"/>
    <w:rsid w:val="00FD2D04"/>
    <w:rsid w:val="00FD307F"/>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126390618">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4C02-B617-42F6-88E9-EA2FC50D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2015-04-14T14:37:00Z</dcterms:created>
  <dcterms:modified xsi:type="dcterms:W3CDTF">2015-04-16T13:51:00Z</dcterms:modified>
</cp:coreProperties>
</file>