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69" w:rsidRDefault="00187F69" w:rsidP="006E0D15">
      <w:pPr>
        <w:jc w:val="both"/>
        <w:rPr>
          <w:rFonts w:ascii="CG Times" w:hAnsi="CG Times"/>
          <w:sz w:val="24"/>
        </w:rPr>
      </w:pPr>
    </w:p>
    <w:p w:rsidR="00187F69" w:rsidRDefault="00187F69" w:rsidP="00BB607A">
      <w:pPr>
        <w:jc w:val="both"/>
        <w:rPr>
          <w:rFonts w:ascii="CG Times" w:hAnsi="CG Times"/>
          <w:sz w:val="24"/>
        </w:rPr>
      </w:pPr>
    </w:p>
    <w:p w:rsidR="00187F69" w:rsidRDefault="00383EF1" w:rsidP="006E0D15">
      <w:pPr>
        <w:framePr w:w="1728" w:h="1755" w:hRule="exact" w:hSpace="240" w:vSpace="240" w:wrap="auto" w:vAnchor="text" w:hAnchor="margin" w:x="1657" w:y="1"/>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0953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19" t="-688" r="-719" b="-688"/>
                    <a:stretch>
                      <a:fillRect/>
                    </a:stretch>
                  </pic:blipFill>
                  <pic:spPr bwMode="auto">
                    <a:xfrm>
                      <a:off x="0" y="0"/>
                      <a:ext cx="1095375" cy="1114425"/>
                    </a:xfrm>
                    <a:prstGeom prst="rect">
                      <a:avLst/>
                    </a:prstGeom>
                    <a:noFill/>
                    <a:ln>
                      <a:noFill/>
                    </a:ln>
                  </pic:spPr>
                </pic:pic>
              </a:graphicData>
            </a:graphic>
          </wp:inline>
        </w:drawing>
      </w:r>
    </w:p>
    <w:p w:rsidR="00187F69" w:rsidRDefault="00187F69" w:rsidP="006E0D15">
      <w:pPr>
        <w:jc w:val="both"/>
        <w:rPr>
          <w:rFonts w:ascii="CG Times" w:hAnsi="CG Times"/>
          <w:b/>
          <w:bCs/>
          <w:smallCaps/>
          <w:sz w:val="24"/>
        </w:rPr>
      </w:pPr>
      <w:r>
        <w:rPr>
          <w:rFonts w:ascii="CG Times" w:hAnsi="CG Times"/>
          <w:b/>
          <w:bCs/>
          <w:smallCaps/>
          <w:sz w:val="24"/>
        </w:rPr>
        <w:lastRenderedPageBreak/>
        <w:t xml:space="preserve">The Council of the City of </w:t>
      </w:r>
      <w:smartTag w:uri="urn:schemas-microsoft-com:office:smarttags" w:element="place">
        <w:smartTag w:uri="urn:schemas-microsoft-com:office:smarttags" w:element="City">
          <w:r>
            <w:rPr>
              <w:rFonts w:ascii="CG Times" w:hAnsi="CG Times"/>
              <w:b/>
              <w:bCs/>
              <w:smallCaps/>
              <w:sz w:val="24"/>
            </w:rPr>
            <w:t>New York</w:t>
          </w:r>
        </w:smartTag>
      </w:smartTag>
    </w:p>
    <w:p w:rsidR="00187F69" w:rsidRDefault="00187F69" w:rsidP="006E0D15">
      <w:pPr>
        <w:jc w:val="both"/>
        <w:rPr>
          <w:rFonts w:ascii="CG Times" w:hAnsi="CG Times"/>
          <w:b/>
          <w:bCs/>
          <w:smallCaps/>
          <w:sz w:val="24"/>
        </w:rPr>
      </w:pPr>
      <w:r>
        <w:rPr>
          <w:rFonts w:ascii="CG Times" w:hAnsi="CG Times"/>
          <w:b/>
          <w:bCs/>
          <w:smallCaps/>
          <w:sz w:val="24"/>
        </w:rPr>
        <w:t>Finance Division</w:t>
      </w:r>
    </w:p>
    <w:p w:rsidR="007D5C0E" w:rsidRPr="007D5C0E" w:rsidRDefault="007D5C0E" w:rsidP="006E0D15">
      <w:pPr>
        <w:jc w:val="both"/>
        <w:rPr>
          <w:ins w:id="0" w:author="New York City Council" w:date="2013-07-24T10:12:00Z"/>
          <w:rFonts w:ascii="CG Times" w:hAnsi="CG Times"/>
          <w:b/>
          <w:bCs/>
          <w:smallCaps/>
          <w:sz w:val="16"/>
          <w:szCs w:val="16"/>
          <w:rPrChange w:id="1" w:author="New York City Council" w:date="2013-07-24T10:13:00Z">
            <w:rPr>
              <w:ins w:id="2" w:author="New York City Council" w:date="2013-07-24T10:12:00Z"/>
              <w:rFonts w:ascii="CG Times" w:hAnsi="CG Times"/>
              <w:b/>
              <w:bCs/>
              <w:smallCaps/>
              <w:sz w:val="24"/>
            </w:rPr>
          </w:rPrChange>
        </w:rPr>
      </w:pPr>
    </w:p>
    <w:p w:rsidR="00187F69" w:rsidRDefault="00187F69" w:rsidP="006E0D15">
      <w:pPr>
        <w:jc w:val="both"/>
        <w:rPr>
          <w:rFonts w:ascii="CG Times" w:hAnsi="CG Times"/>
          <w:b/>
          <w:bCs/>
          <w:smallCaps/>
          <w:sz w:val="24"/>
        </w:rPr>
      </w:pPr>
      <w:r>
        <w:rPr>
          <w:rFonts w:ascii="CG Times" w:hAnsi="CG Times"/>
          <w:b/>
          <w:bCs/>
          <w:smallCaps/>
          <w:sz w:val="24"/>
        </w:rPr>
        <w:t>Preston Niblack, Director</w:t>
      </w:r>
    </w:p>
    <w:p w:rsidR="00AB0C2E" w:rsidRDefault="00AB0C2E" w:rsidP="006E0D15">
      <w:pPr>
        <w:jc w:val="both"/>
        <w:rPr>
          <w:rFonts w:ascii="CG Times" w:hAnsi="CG Times"/>
          <w:b/>
          <w:bCs/>
          <w:smallCaps/>
          <w:sz w:val="24"/>
        </w:rPr>
      </w:pPr>
      <w:proofErr w:type="spellStart"/>
      <w:r>
        <w:rPr>
          <w:rFonts w:ascii="CG Times" w:hAnsi="CG Times"/>
          <w:b/>
          <w:bCs/>
          <w:smallCaps/>
          <w:sz w:val="24"/>
        </w:rPr>
        <w:t>jeff</w:t>
      </w:r>
      <w:proofErr w:type="spellEnd"/>
      <w:r>
        <w:rPr>
          <w:rFonts w:ascii="CG Times" w:hAnsi="CG Times"/>
          <w:b/>
          <w:bCs/>
          <w:smallCaps/>
          <w:sz w:val="24"/>
        </w:rPr>
        <w:t xml:space="preserve"> </w:t>
      </w:r>
      <w:proofErr w:type="spellStart"/>
      <w:r>
        <w:rPr>
          <w:rFonts w:ascii="CG Times" w:hAnsi="CG Times"/>
          <w:b/>
          <w:bCs/>
          <w:smallCaps/>
          <w:sz w:val="24"/>
        </w:rPr>
        <w:t>rodus</w:t>
      </w:r>
      <w:proofErr w:type="spellEnd"/>
      <w:r>
        <w:rPr>
          <w:rFonts w:ascii="CG Times" w:hAnsi="CG Times"/>
          <w:b/>
          <w:bCs/>
          <w:smallCaps/>
          <w:sz w:val="24"/>
        </w:rPr>
        <w:t>, first deputy director</w:t>
      </w:r>
    </w:p>
    <w:p w:rsidR="007D5C0E" w:rsidRPr="007D5C0E" w:rsidRDefault="007D5C0E" w:rsidP="006E0D15">
      <w:pPr>
        <w:jc w:val="both"/>
        <w:rPr>
          <w:ins w:id="3" w:author="New York City Council" w:date="2013-07-24T10:13:00Z"/>
          <w:rFonts w:ascii="CG Times" w:hAnsi="CG Times"/>
          <w:b/>
          <w:bCs/>
          <w:smallCaps/>
          <w:sz w:val="16"/>
          <w:szCs w:val="16"/>
          <w:rPrChange w:id="4" w:author="New York City Council" w:date="2013-07-24T10:14:00Z">
            <w:rPr>
              <w:ins w:id="5" w:author="New York City Council" w:date="2013-07-24T10:13:00Z"/>
              <w:rFonts w:ascii="CG Times" w:hAnsi="CG Times"/>
              <w:b/>
              <w:bCs/>
              <w:smallCaps/>
              <w:sz w:val="24"/>
            </w:rPr>
          </w:rPrChange>
        </w:rPr>
      </w:pPr>
    </w:p>
    <w:p w:rsidR="00187F69" w:rsidRDefault="00187F69" w:rsidP="006E0D15">
      <w:pPr>
        <w:jc w:val="both"/>
        <w:rPr>
          <w:rFonts w:ascii="CG Times" w:hAnsi="CG Times"/>
          <w:sz w:val="24"/>
        </w:rPr>
      </w:pPr>
      <w:r>
        <w:rPr>
          <w:rFonts w:ascii="CG Times" w:hAnsi="CG Times"/>
          <w:b/>
          <w:bCs/>
          <w:smallCaps/>
          <w:sz w:val="24"/>
        </w:rPr>
        <w:t>Fiscal Impact Statement</w:t>
      </w:r>
    </w:p>
    <w:p w:rsidR="00187F69" w:rsidRDefault="00187F69" w:rsidP="006E0D15">
      <w:pPr>
        <w:ind w:firstLine="5760"/>
        <w:jc w:val="both"/>
        <w:rPr>
          <w:rFonts w:ascii="CG Times" w:hAnsi="CG Times"/>
          <w:b/>
          <w:bCs/>
          <w:sz w:val="24"/>
        </w:rPr>
      </w:pPr>
    </w:p>
    <w:p w:rsidR="00187F69" w:rsidRPr="007D5C0E" w:rsidRDefault="007A4065" w:rsidP="00797A89">
      <w:pPr>
        <w:jc w:val="both"/>
        <w:rPr>
          <w:rFonts w:ascii="Times New Roman" w:hAnsi="Times New Roman"/>
          <w:b/>
          <w:sz w:val="24"/>
          <w:rPrChange w:id="6" w:author="New York City Council" w:date="2013-07-24T10:14:00Z">
            <w:rPr>
              <w:rFonts w:ascii="Times New Roman" w:hAnsi="Times New Roman"/>
              <w:sz w:val="24"/>
            </w:rPr>
          </w:rPrChange>
        </w:rPr>
      </w:pPr>
      <w:r>
        <w:rPr>
          <w:rFonts w:ascii="CG Times" w:hAnsi="CG Times"/>
          <w:b/>
          <w:smallCaps/>
          <w:sz w:val="24"/>
        </w:rPr>
        <w:t>Intro</w:t>
      </w:r>
      <w:r w:rsidR="0026043C">
        <w:rPr>
          <w:rFonts w:ascii="CG Times" w:hAnsi="CG Times"/>
          <w:b/>
          <w:smallCaps/>
          <w:sz w:val="24"/>
        </w:rPr>
        <w:t>.</w:t>
      </w:r>
      <w:r w:rsidR="00187F69" w:rsidRPr="000A5A71">
        <w:rPr>
          <w:rFonts w:ascii="CG Times" w:hAnsi="CG Times"/>
          <w:b/>
          <w:bCs/>
          <w:sz w:val="24"/>
        </w:rPr>
        <w:t>:</w:t>
      </w:r>
      <w:r w:rsidR="00187F69" w:rsidRPr="000A5A71">
        <w:rPr>
          <w:rFonts w:ascii="CG Times" w:hAnsi="CG Times"/>
          <w:sz w:val="24"/>
        </w:rPr>
        <w:t xml:space="preserve">  </w:t>
      </w:r>
      <w:r w:rsidR="00D75DAF" w:rsidRPr="007D5C0E">
        <w:rPr>
          <w:rFonts w:ascii="CG Times" w:hAnsi="CG Times"/>
          <w:b/>
          <w:sz w:val="24"/>
          <w:rPrChange w:id="7" w:author="New York City Council" w:date="2013-07-24T10:14:00Z">
            <w:rPr>
              <w:rFonts w:ascii="CG Times" w:hAnsi="CG Times"/>
              <w:sz w:val="24"/>
            </w:rPr>
          </w:rPrChange>
        </w:rPr>
        <w:t>1064</w:t>
      </w:r>
    </w:p>
    <w:p w:rsidR="00187F69" w:rsidRPr="007D5C0E" w:rsidDel="00660020" w:rsidRDefault="00A82B44" w:rsidP="00797A89">
      <w:pPr>
        <w:jc w:val="both"/>
        <w:rPr>
          <w:del w:id="8" w:author="New York City Council" w:date="2013-07-24T10:20:00Z"/>
          <w:rFonts w:ascii="CG Times" w:hAnsi="CG Times"/>
          <w:b/>
          <w:sz w:val="16"/>
          <w:szCs w:val="16"/>
          <w:rPrChange w:id="9" w:author="New York City Council" w:date="2013-07-24T10:14:00Z">
            <w:rPr>
              <w:del w:id="10" w:author="New York City Council" w:date="2013-07-24T10:20:00Z"/>
              <w:rFonts w:ascii="CG Times" w:hAnsi="CG Times"/>
              <w:sz w:val="24"/>
            </w:rPr>
          </w:rPrChange>
        </w:rPr>
      </w:pPr>
      <w:del w:id="11" w:author="New York City Council" w:date="2013-07-24T10:20:00Z">
        <w:r w:rsidRPr="007D5C0E" w:rsidDel="00660020">
          <w:rPr>
            <w:rFonts w:ascii="Times New Roman" w:hAnsi="Times New Roman"/>
            <w:b/>
            <w:sz w:val="16"/>
            <w:szCs w:val="16"/>
            <w:rPrChange w:id="12" w:author="New York City Council" w:date="2013-07-24T10:14:00Z">
              <w:rPr>
                <w:rFonts w:ascii="Times New Roman" w:hAnsi="Times New Roman"/>
                <w:sz w:val="24"/>
              </w:rPr>
            </w:rPrChange>
          </w:rPr>
          <w:tab/>
        </w:r>
        <w:r w:rsidRPr="007D5C0E" w:rsidDel="00660020">
          <w:rPr>
            <w:rFonts w:ascii="Times New Roman" w:hAnsi="Times New Roman"/>
            <w:b/>
            <w:sz w:val="16"/>
            <w:szCs w:val="16"/>
            <w:rPrChange w:id="13" w:author="New York City Council" w:date="2013-07-24T10:14:00Z">
              <w:rPr>
                <w:rFonts w:ascii="Times New Roman" w:hAnsi="Times New Roman"/>
                <w:sz w:val="24"/>
              </w:rPr>
            </w:rPrChange>
          </w:rPr>
          <w:tab/>
        </w:r>
        <w:r w:rsidRPr="007D5C0E" w:rsidDel="00660020">
          <w:rPr>
            <w:rFonts w:ascii="Times New Roman" w:hAnsi="Times New Roman"/>
            <w:b/>
            <w:sz w:val="16"/>
            <w:szCs w:val="16"/>
            <w:rPrChange w:id="14" w:author="New York City Council" w:date="2013-07-24T10:14:00Z">
              <w:rPr>
                <w:rFonts w:ascii="Times New Roman" w:hAnsi="Times New Roman"/>
                <w:sz w:val="24"/>
              </w:rPr>
            </w:rPrChange>
          </w:rPr>
          <w:tab/>
        </w:r>
        <w:r w:rsidR="00187F69" w:rsidRPr="007D5C0E" w:rsidDel="00660020">
          <w:rPr>
            <w:rFonts w:ascii="Times New Roman" w:hAnsi="Times New Roman"/>
            <w:b/>
            <w:sz w:val="16"/>
            <w:szCs w:val="16"/>
            <w:rPrChange w:id="15" w:author="New York City Council" w:date="2013-07-24T10:14:00Z">
              <w:rPr>
                <w:rFonts w:ascii="Times New Roman" w:hAnsi="Times New Roman"/>
                <w:sz w:val="24"/>
              </w:rPr>
            </w:rPrChange>
          </w:rPr>
          <w:tab/>
        </w:r>
        <w:r w:rsidR="00187F69" w:rsidRPr="007D5C0E" w:rsidDel="00660020">
          <w:rPr>
            <w:rFonts w:ascii="Times New Roman" w:hAnsi="Times New Roman"/>
            <w:b/>
            <w:sz w:val="16"/>
            <w:szCs w:val="16"/>
            <w:rPrChange w:id="16" w:author="New York City Council" w:date="2013-07-24T10:14:00Z">
              <w:rPr>
                <w:rFonts w:ascii="Times New Roman" w:hAnsi="Times New Roman"/>
                <w:sz w:val="24"/>
              </w:rPr>
            </w:rPrChange>
          </w:rPr>
          <w:tab/>
        </w:r>
        <w:r w:rsidR="00187F69" w:rsidRPr="007D5C0E" w:rsidDel="00660020">
          <w:rPr>
            <w:rFonts w:ascii="Times New Roman" w:hAnsi="Times New Roman"/>
            <w:b/>
            <w:sz w:val="16"/>
            <w:szCs w:val="16"/>
            <w:rPrChange w:id="17" w:author="New York City Council" w:date="2013-07-24T10:14:00Z">
              <w:rPr>
                <w:rFonts w:ascii="Times New Roman" w:hAnsi="Times New Roman"/>
                <w:sz w:val="24"/>
              </w:rPr>
            </w:rPrChange>
          </w:rPr>
          <w:tab/>
        </w:r>
      </w:del>
    </w:p>
    <w:p w:rsidR="00187F69" w:rsidRPr="004C4766" w:rsidRDefault="00187F69" w:rsidP="006E0D15">
      <w:pPr>
        <w:tabs>
          <w:tab w:val="left" w:pos="-1440"/>
        </w:tabs>
        <w:ind w:left="1440" w:hanging="1440"/>
        <w:jc w:val="both"/>
        <w:rPr>
          <w:rFonts w:ascii="Times New Roman" w:hAnsi="Times New Roman"/>
          <w:sz w:val="24"/>
        </w:rPr>
      </w:pPr>
      <w:bookmarkStart w:id="18" w:name="_GoBack"/>
      <w:bookmarkEnd w:id="18"/>
      <w:r w:rsidRPr="007D5C0E">
        <w:rPr>
          <w:rFonts w:ascii="CG Times" w:hAnsi="CG Times"/>
          <w:b/>
          <w:bCs/>
          <w:smallCaps/>
          <w:sz w:val="24"/>
        </w:rPr>
        <w:t>Committee</w:t>
      </w:r>
      <w:r w:rsidRPr="007D5C0E">
        <w:rPr>
          <w:rFonts w:ascii="CG Times" w:hAnsi="CG Times"/>
          <w:b/>
          <w:bCs/>
          <w:sz w:val="24"/>
        </w:rPr>
        <w:t>:</w:t>
      </w:r>
      <w:r w:rsidR="007A4065" w:rsidRPr="007D5C0E">
        <w:rPr>
          <w:rFonts w:ascii="CG Times" w:hAnsi="CG Times"/>
          <w:b/>
          <w:sz w:val="24"/>
          <w:rPrChange w:id="19" w:author="New York City Council" w:date="2013-07-24T10:14:00Z">
            <w:rPr>
              <w:rFonts w:ascii="CG Times" w:hAnsi="CG Times"/>
              <w:sz w:val="24"/>
            </w:rPr>
          </w:rPrChange>
        </w:rPr>
        <w:t xml:space="preserve"> Finance</w:t>
      </w:r>
      <w:r w:rsidRPr="004C4766">
        <w:rPr>
          <w:rFonts w:ascii="Times New Roman" w:hAnsi="Times New Roman"/>
          <w:sz w:val="24"/>
        </w:rPr>
        <w:t xml:space="preserve"> </w:t>
      </w:r>
    </w:p>
    <w:p w:rsidR="00187F69" w:rsidRPr="004C4766" w:rsidRDefault="00187F69" w:rsidP="006E0D15">
      <w:pPr>
        <w:tabs>
          <w:tab w:val="left" w:pos="-1440"/>
        </w:tabs>
        <w:ind w:left="1440" w:hanging="1440"/>
        <w:jc w:val="both"/>
        <w:rPr>
          <w:rFonts w:ascii="Times New Roman" w:hAnsi="Times New Roman"/>
          <w:sz w:val="24"/>
        </w:rPr>
        <w:sectPr w:rsidR="00187F69" w:rsidRPr="004C4766" w:rsidSect="007D5C0E">
          <w:footerReference w:type="even" r:id="rId9"/>
          <w:footerReference w:type="default" r:id="rId10"/>
          <w:endnotePr>
            <w:numFmt w:val="decimal"/>
          </w:endnotePr>
          <w:pgSz w:w="12240" w:h="15840"/>
          <w:pgMar w:top="1008" w:right="630" w:bottom="1008" w:left="1008" w:header="720" w:footer="720" w:gutter="0"/>
          <w:cols w:num="2" w:space="720" w:equalWidth="0">
            <w:col w:w="4752" w:space="720"/>
            <w:col w:w="4752"/>
          </w:cols>
          <w:noEndnote/>
          <w:rtlGutter/>
          <w:sectPrChange w:id="24" w:author="New York City Council" w:date="2013-07-24T10:16:00Z">
            <w:sectPr w:rsidR="00187F69" w:rsidRPr="004C4766" w:rsidSect="007D5C0E">
              <w:pgMar w:top="1008" w:right="1008" w:bottom="1008" w:left="1008" w:header="720" w:footer="720" w:gutter="0"/>
            </w:sectPr>
          </w:sectPrChange>
        </w:sectPr>
      </w:pPr>
    </w:p>
    <w:p w:rsidR="00187F69" w:rsidRPr="004C4766" w:rsidRDefault="00383EF1">
      <w:pPr>
        <w:pBdr>
          <w:top w:val="single" w:sz="4" w:space="1" w:color="auto"/>
        </w:pBdr>
        <w:spacing w:line="28" w:lineRule="exact"/>
        <w:jc w:val="both"/>
        <w:rPr>
          <w:rFonts w:ascii="Times New Roman" w:hAnsi="Times New Roman"/>
          <w:sz w:val="24"/>
        </w:rPr>
        <w:pPrChange w:id="25" w:author="New York City Council" w:date="2013-07-24T09:40:00Z">
          <w:pPr>
            <w:spacing w:line="28" w:lineRule="exact"/>
            <w:jc w:val="both"/>
          </w:pPr>
        </w:pPrChange>
      </w:pPr>
      <w:r>
        <w:rPr>
          <w:noProof/>
        </w:rPr>
        <w:lastRenderedPageBreak/>
        <mc:AlternateContent>
          <mc:Choice Requires="wps">
            <w:drawing>
              <wp:anchor distT="0" distB="0" distL="114300" distR="114300" simplePos="0" relativeHeight="251657216" behindDoc="1" locked="1" layoutInCell="0" allowOverlap="1" wp14:anchorId="522C1D30" wp14:editId="0168A2E4">
                <wp:simplePos x="0" y="0"/>
                <wp:positionH relativeFrom="page">
                  <wp:posOffset>457200</wp:posOffset>
                </wp:positionH>
                <wp:positionV relativeFrom="paragraph">
                  <wp:posOffset>0</wp:posOffset>
                </wp:positionV>
                <wp:extent cx="6858000" cy="177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5QUAX3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187F69" w:rsidRPr="004C4766" w:rsidRDefault="00187F69">
      <w:pPr>
        <w:pBdr>
          <w:top w:val="single" w:sz="4" w:space="1" w:color="auto"/>
        </w:pBdr>
        <w:spacing w:line="28" w:lineRule="exact"/>
        <w:jc w:val="both"/>
        <w:rPr>
          <w:rFonts w:ascii="Times New Roman" w:hAnsi="Times New Roman"/>
          <w:sz w:val="24"/>
        </w:rPr>
        <w:sectPr w:rsidR="00187F69" w:rsidRPr="004C4766" w:rsidSect="007D5C0E">
          <w:endnotePr>
            <w:numFmt w:val="decimal"/>
          </w:endnotePr>
          <w:type w:val="continuous"/>
          <w:pgSz w:w="12240" w:h="15840"/>
          <w:pgMar w:top="720" w:right="630" w:bottom="720" w:left="720" w:header="720" w:footer="720" w:gutter="0"/>
          <w:cols w:space="720"/>
          <w:noEndnote/>
          <w:sectPrChange w:id="26" w:author="New York City Council" w:date="2013-07-24T10:16:00Z">
            <w:sectPr w:rsidR="00187F69" w:rsidRPr="004C4766" w:rsidSect="007D5C0E">
              <w:pgMar w:top="720" w:right="720" w:bottom="720" w:left="720" w:header="720" w:footer="720" w:gutter="0"/>
            </w:sectPr>
          </w:sectPrChange>
        </w:sectPr>
        <w:pPrChange w:id="27" w:author="New York City Council" w:date="2013-07-24T09:40:00Z">
          <w:pPr>
            <w:spacing w:line="28" w:lineRule="exact"/>
            <w:jc w:val="both"/>
          </w:pPr>
        </w:pPrChange>
      </w:pPr>
    </w:p>
    <w:p w:rsidR="00192CB5" w:rsidRPr="009C4264" w:rsidRDefault="00187F69">
      <w:pPr>
        <w:shd w:val="clear" w:color="auto" w:fill="FFFFFF"/>
        <w:jc w:val="both"/>
        <w:rPr>
          <w:rFonts w:ascii="Garamond" w:eastAsia="Calibri" w:hAnsi="Garamond"/>
          <w:sz w:val="26"/>
          <w:szCs w:val="26"/>
        </w:rPr>
        <w:pPrChange w:id="28" w:author="New York City Council" w:date="2013-07-24T09:37:00Z">
          <w:pPr>
            <w:shd w:val="clear" w:color="auto" w:fill="FFFFFF"/>
          </w:pPr>
        </w:pPrChange>
      </w:pPr>
      <w:r w:rsidRPr="004C4766">
        <w:rPr>
          <w:rFonts w:ascii="Times New Roman" w:hAnsi="Times New Roman"/>
          <w:b/>
          <w:bCs/>
          <w:smallCaps/>
          <w:sz w:val="24"/>
        </w:rPr>
        <w:lastRenderedPageBreak/>
        <w:t>Title</w:t>
      </w:r>
      <w:r w:rsidRPr="004C4766">
        <w:rPr>
          <w:rFonts w:ascii="Times New Roman" w:hAnsi="Times New Roman"/>
          <w:b/>
          <w:bCs/>
          <w:sz w:val="24"/>
        </w:rPr>
        <w:t>:</w:t>
      </w:r>
      <w:r w:rsidRPr="004C4766">
        <w:rPr>
          <w:rFonts w:ascii="Times New Roman" w:hAnsi="Times New Roman"/>
          <w:sz w:val="24"/>
        </w:rPr>
        <w:tab/>
        <w:t xml:space="preserve"> </w:t>
      </w:r>
      <w:r w:rsidR="00192CB5">
        <w:rPr>
          <w:rFonts w:ascii="Times New Roman" w:hAnsi="Times New Roman"/>
          <w:sz w:val="24"/>
        </w:rPr>
        <w:t xml:space="preserve">A </w:t>
      </w:r>
      <w:r w:rsidR="007A4065" w:rsidRPr="00E243BB">
        <w:rPr>
          <w:rFonts w:ascii="Times New Roman" w:hAnsi="Times New Roman"/>
          <w:sz w:val="24"/>
        </w:rPr>
        <w:t>L</w:t>
      </w:r>
      <w:r w:rsidR="007A4065">
        <w:rPr>
          <w:rFonts w:ascii="Times New Roman" w:hAnsi="Times New Roman"/>
          <w:sz w:val="24"/>
        </w:rPr>
        <w:t>OCAL</w:t>
      </w:r>
      <w:r w:rsidR="007A4065" w:rsidRPr="00E243BB">
        <w:rPr>
          <w:rFonts w:ascii="Times New Roman" w:hAnsi="Times New Roman"/>
          <w:sz w:val="24"/>
        </w:rPr>
        <w:t xml:space="preserve"> L</w:t>
      </w:r>
      <w:r w:rsidR="007A4065">
        <w:rPr>
          <w:rFonts w:ascii="Times New Roman" w:hAnsi="Times New Roman"/>
          <w:sz w:val="24"/>
        </w:rPr>
        <w:t>AW</w:t>
      </w:r>
      <w:r w:rsidR="00192CB5" w:rsidRPr="00192CB5">
        <w:rPr>
          <w:rFonts w:ascii="Times New Roman" w:hAnsi="Times New Roman"/>
          <w:sz w:val="24"/>
        </w:rPr>
        <w:t xml:space="preserve"> to amend the administrative code of the city of New York, in relation to t</w:t>
      </w:r>
      <w:r w:rsidR="00192CB5">
        <w:rPr>
          <w:rFonts w:ascii="Times New Roman" w:hAnsi="Times New Roman"/>
          <w:sz w:val="24"/>
        </w:rPr>
        <w:t xml:space="preserve">he transfer of the alternative </w:t>
      </w:r>
      <w:r w:rsidR="00192CB5" w:rsidRPr="00192CB5">
        <w:rPr>
          <w:rFonts w:ascii="Times New Roman" w:hAnsi="Times New Roman"/>
          <w:sz w:val="24"/>
        </w:rPr>
        <w:t>exemption for veterans upon the purchase of real property after the taxable status date in accordance with section four hundred fifty-eight-a of the real property tax law.</w:t>
      </w:r>
    </w:p>
    <w:p w:rsidR="00187F69" w:rsidRPr="00192CB5" w:rsidRDefault="00187F69" w:rsidP="00BB60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r w:rsidRPr="004C4766">
        <w:rPr>
          <w:rFonts w:ascii="Times New Roman" w:hAnsi="Times New Roman"/>
          <w:sz w:val="24"/>
        </w:rPr>
        <w:br w:type="column"/>
      </w:r>
      <w:r w:rsidRPr="004C4766">
        <w:rPr>
          <w:rFonts w:ascii="Times New Roman" w:hAnsi="Times New Roman"/>
          <w:b/>
          <w:bCs/>
          <w:smallCaps/>
          <w:sz w:val="24"/>
        </w:rPr>
        <w:lastRenderedPageBreak/>
        <w:t>Sponsor</w:t>
      </w:r>
      <w:r w:rsidRPr="004C4766">
        <w:rPr>
          <w:rFonts w:ascii="Times New Roman" w:hAnsi="Times New Roman"/>
          <w:b/>
          <w:bCs/>
          <w:sz w:val="24"/>
        </w:rPr>
        <w:t>:</w:t>
      </w:r>
      <w:r w:rsidRPr="004C4766">
        <w:rPr>
          <w:rFonts w:ascii="Times New Roman" w:hAnsi="Times New Roman"/>
          <w:sz w:val="24"/>
        </w:rPr>
        <w:tab/>
      </w:r>
      <w:r w:rsidR="00192CB5" w:rsidRPr="00192CB5">
        <w:rPr>
          <w:rFonts w:ascii="Times New Roman" w:hAnsi="Times New Roman"/>
          <w:sz w:val="24"/>
        </w:rPr>
        <w:t xml:space="preserve">Council Member </w:t>
      </w:r>
      <w:r w:rsidR="00192CB5" w:rsidRPr="00192CB5">
        <w:rPr>
          <w:rFonts w:ascii="Times New Roman" w:eastAsia="Calibri" w:hAnsi="Times New Roman"/>
          <w:sz w:val="24"/>
        </w:rPr>
        <w:t xml:space="preserve">Ignizio, </w:t>
      </w:r>
      <w:proofErr w:type="gramStart"/>
      <w:r w:rsidR="00192CB5" w:rsidRPr="00192CB5">
        <w:rPr>
          <w:rFonts w:ascii="Times New Roman" w:eastAsia="Calibri" w:hAnsi="Times New Roman"/>
          <w:sz w:val="24"/>
        </w:rPr>
        <w:t>The</w:t>
      </w:r>
      <w:proofErr w:type="gramEnd"/>
      <w:r w:rsidR="00192CB5" w:rsidRPr="00192CB5">
        <w:rPr>
          <w:rFonts w:ascii="Times New Roman" w:eastAsia="Calibri" w:hAnsi="Times New Roman"/>
          <w:sz w:val="24"/>
        </w:rPr>
        <w:t xml:space="preserve"> Speaker (Council Member Quinn), Recchia, Oddo, Arroyo, Chin, Comrie, Dickens, Eugene, Fidler, Koo, Lander, Palma, Richards, Vann and Halloran</w:t>
      </w:r>
    </w:p>
    <w:p w:rsidR="00187F69" w:rsidRPr="004C4766"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Times" w:hAnsi="CG Times"/>
          <w:sz w:val="24"/>
        </w:rPr>
        <w:sectPr w:rsidR="00187F69" w:rsidSect="007D5C0E">
          <w:endnotePr>
            <w:numFmt w:val="decimal"/>
          </w:endnotePr>
          <w:type w:val="continuous"/>
          <w:pgSz w:w="12240" w:h="15840"/>
          <w:pgMar w:top="720" w:right="630" w:bottom="720" w:left="720" w:header="720" w:footer="720" w:gutter="0"/>
          <w:cols w:num="2" w:space="720" w:equalWidth="0">
            <w:col w:w="5040" w:space="720"/>
            <w:col w:w="5040"/>
          </w:cols>
          <w:noEndnote/>
          <w:sectPrChange w:id="29" w:author="New York City Council" w:date="2013-07-24T10:16:00Z">
            <w:sectPr w:rsidR="00187F69" w:rsidSect="007D5C0E">
              <w:pgMar w:top="720" w:right="720" w:bottom="720" w:left="720" w:header="720" w:footer="720" w:gutter="0"/>
            </w:sectPr>
          </w:sectPrChange>
        </w:sect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Times" w:hAnsi="CG Times"/>
          <w:b/>
          <w:bCs/>
          <w:smallCaps/>
          <w:sz w:val="24"/>
        </w:rPr>
      </w:pPr>
    </w:p>
    <w:p w:rsidR="00756E7B"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r>
        <w:rPr>
          <w:rFonts w:ascii="CG Times" w:hAnsi="CG Times"/>
          <w:b/>
          <w:bCs/>
          <w:smallCaps/>
          <w:sz w:val="24"/>
        </w:rPr>
        <w:t>Summary of Legislation:</w:t>
      </w:r>
      <w:r>
        <w:rPr>
          <w:rFonts w:ascii="CG Times" w:hAnsi="CG Times"/>
          <w:sz w:val="24"/>
        </w:rPr>
        <w:t xml:space="preserve"> </w:t>
      </w:r>
      <w:r>
        <w:rPr>
          <w:rFonts w:ascii="Times New Roman" w:hAnsi="Times New Roman"/>
          <w:sz w:val="24"/>
        </w:rPr>
        <w:t xml:space="preserve">This legislation would </w:t>
      </w:r>
      <w:r w:rsidR="00756E7B">
        <w:rPr>
          <w:rFonts w:ascii="Times New Roman" w:hAnsi="Times New Roman"/>
          <w:sz w:val="24"/>
        </w:rPr>
        <w:t>add a new</w:t>
      </w:r>
      <w:r>
        <w:rPr>
          <w:rFonts w:ascii="Times New Roman" w:hAnsi="Times New Roman"/>
          <w:sz w:val="24"/>
        </w:rPr>
        <w:t xml:space="preserve"> </w:t>
      </w:r>
      <w:r w:rsidR="006A1629">
        <w:rPr>
          <w:rFonts w:ascii="Times New Roman" w:hAnsi="Times New Roman"/>
          <w:sz w:val="24"/>
        </w:rPr>
        <w:t>section 11-</w:t>
      </w:r>
      <w:r w:rsidR="00756E7B">
        <w:rPr>
          <w:rFonts w:ascii="Times New Roman" w:hAnsi="Times New Roman"/>
          <w:sz w:val="24"/>
        </w:rPr>
        <w:t>245</w:t>
      </w:r>
      <w:r w:rsidR="006A1629">
        <w:rPr>
          <w:rFonts w:ascii="Times New Roman" w:hAnsi="Times New Roman"/>
          <w:sz w:val="24"/>
        </w:rPr>
        <w:t>.</w:t>
      </w:r>
      <w:r w:rsidR="00756E7B">
        <w:rPr>
          <w:rFonts w:ascii="Times New Roman" w:hAnsi="Times New Roman"/>
          <w:sz w:val="24"/>
        </w:rPr>
        <w:t>9</w:t>
      </w:r>
      <w:r>
        <w:rPr>
          <w:rFonts w:ascii="Times New Roman" w:hAnsi="Times New Roman"/>
          <w:sz w:val="24"/>
        </w:rPr>
        <w:t xml:space="preserve"> </w:t>
      </w:r>
      <w:r w:rsidR="00756E7B">
        <w:rPr>
          <w:rFonts w:ascii="Times New Roman" w:hAnsi="Times New Roman"/>
          <w:sz w:val="24"/>
        </w:rPr>
        <w:t>to</w:t>
      </w:r>
      <w:r>
        <w:rPr>
          <w:rFonts w:ascii="Times New Roman" w:hAnsi="Times New Roman"/>
          <w:sz w:val="24"/>
        </w:rPr>
        <w:t xml:space="preserve"> the </w:t>
      </w:r>
      <w:r w:rsidR="006A1629">
        <w:rPr>
          <w:rFonts w:ascii="Times New Roman" w:hAnsi="Times New Roman"/>
          <w:sz w:val="24"/>
        </w:rPr>
        <w:t xml:space="preserve">Administrative Code of the City of New York to </w:t>
      </w:r>
      <w:r w:rsidR="00756E7B">
        <w:rPr>
          <w:rFonts w:ascii="Times New Roman" w:hAnsi="Times New Roman"/>
          <w:sz w:val="24"/>
        </w:rPr>
        <w:t xml:space="preserve">allow a property owner who receives an exemption under section 458-a of the New York State Real Property Tax law (also known as the alternative veteran’s exemption), to transfer that exemption when they sell and buy a new home and to have that transfer effective and prorated to the date the owner obtains title to the new home. Currently, the transfers are only effective at the beginning of the next fiscal year for which the Department of Finance is accepting new exemption applications. </w:t>
      </w:r>
      <w:r w:rsidR="005D4D98">
        <w:rPr>
          <w:rFonts w:ascii="Times New Roman" w:hAnsi="Times New Roman"/>
          <w:sz w:val="24"/>
        </w:rPr>
        <w:t xml:space="preserve">In some cases, that may mean </w:t>
      </w:r>
      <w:r w:rsidR="00756E7B">
        <w:rPr>
          <w:rFonts w:ascii="Times New Roman" w:hAnsi="Times New Roman"/>
          <w:sz w:val="24"/>
        </w:rPr>
        <w:t xml:space="preserve">the property owner </w:t>
      </w:r>
      <w:r w:rsidR="005D4D98">
        <w:rPr>
          <w:rFonts w:ascii="Times New Roman" w:hAnsi="Times New Roman"/>
          <w:sz w:val="24"/>
        </w:rPr>
        <w:t>would have to wait over a full calendar year to receive the benefit on the new property.</w:t>
      </w:r>
    </w:p>
    <w:p w:rsidR="006A1629" w:rsidRDefault="006A162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r>
        <w:rPr>
          <w:rFonts w:ascii="CG Times" w:hAnsi="CG Times"/>
          <w:b/>
          <w:bCs/>
          <w:smallCaps/>
          <w:sz w:val="24"/>
        </w:rPr>
        <w:t>Effective Date:</w:t>
      </w:r>
      <w:r>
        <w:rPr>
          <w:rFonts w:ascii="CG Times" w:hAnsi="CG Times"/>
          <w:sz w:val="24"/>
        </w:rPr>
        <w:t xml:space="preserve"> </w:t>
      </w:r>
      <w:r>
        <w:rPr>
          <w:rFonts w:ascii="Times New Roman" w:hAnsi="Times New Roman"/>
          <w:sz w:val="24"/>
        </w:rPr>
        <w:t xml:space="preserve">This legislation would take effect immediately </w:t>
      </w:r>
      <w:r w:rsidR="006A1629">
        <w:rPr>
          <w:rFonts w:ascii="Times New Roman" w:hAnsi="Times New Roman"/>
          <w:sz w:val="24"/>
        </w:rPr>
        <w:t xml:space="preserve">and shall apply to </w:t>
      </w:r>
      <w:r w:rsidR="008C7D55">
        <w:rPr>
          <w:rFonts w:ascii="Times New Roman" w:hAnsi="Times New Roman"/>
          <w:sz w:val="24"/>
        </w:rPr>
        <w:t>assessment rolls prepared on the basis of taxable status dates occurring</w:t>
      </w:r>
      <w:r w:rsidR="006A1629">
        <w:rPr>
          <w:rFonts w:ascii="Times New Roman" w:hAnsi="Times New Roman"/>
          <w:sz w:val="24"/>
        </w:rPr>
        <w:t xml:space="preserve"> on or after </w:t>
      </w:r>
      <w:r w:rsidR="008C7D55">
        <w:rPr>
          <w:rFonts w:ascii="Times New Roman" w:hAnsi="Times New Roman"/>
          <w:sz w:val="24"/>
        </w:rPr>
        <w:t>January</w:t>
      </w:r>
      <w:r w:rsidR="006A1629">
        <w:rPr>
          <w:rFonts w:ascii="Times New Roman" w:hAnsi="Times New Roman"/>
          <w:sz w:val="24"/>
        </w:rPr>
        <w:t xml:space="preserve"> 1, 2014</w:t>
      </w:r>
      <w:r>
        <w:rPr>
          <w:rFonts w:ascii="Times New Roman" w:hAnsi="Times New Roman"/>
          <w:sz w:val="24"/>
        </w:rPr>
        <w:t>.</w:t>
      </w:r>
    </w:p>
    <w:p w:rsidR="006A1629" w:rsidRDefault="006A162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mallCaps/>
          <w:sz w:val="24"/>
        </w:rPr>
      </w:pPr>
    </w:p>
    <w:p w:rsidR="00187F69" w:rsidRPr="004C4766"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r w:rsidRPr="004C4766">
        <w:rPr>
          <w:rFonts w:ascii="Times New Roman" w:hAnsi="Times New Roman"/>
          <w:b/>
          <w:bCs/>
          <w:smallCaps/>
          <w:sz w:val="24"/>
        </w:rPr>
        <w:t>Fiscal Year in Which Full Fiscal Impact Anticipated:</w:t>
      </w:r>
      <w:r w:rsidRPr="004C4766">
        <w:rPr>
          <w:rFonts w:ascii="Times New Roman" w:hAnsi="Times New Roman"/>
          <w:sz w:val="24"/>
        </w:rPr>
        <w:t xml:space="preserve"> Fiscal 201</w:t>
      </w:r>
      <w:r w:rsidR="006A1629">
        <w:rPr>
          <w:rFonts w:ascii="Times New Roman" w:hAnsi="Times New Roman"/>
          <w:sz w:val="24"/>
        </w:rPr>
        <w:t>5</w:t>
      </w:r>
    </w:p>
    <w:p w:rsidR="00187F69" w:rsidRDefault="00383EF1"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jc w:val="both"/>
        <w:rPr>
          <w:rFonts w:ascii="CG Times" w:hAnsi="CG Times"/>
          <w:sz w:val="24"/>
        </w:rPr>
      </w:pPr>
      <w:r>
        <w:rPr>
          <w:noProof/>
        </w:rPr>
        <mc:AlternateContent>
          <mc:Choice Requires="wps">
            <w:drawing>
              <wp:anchor distT="0" distB="0" distL="114300" distR="114300" simplePos="0" relativeHeight="251658240" behindDoc="1" locked="1" layoutInCell="0" allowOverlap="1" wp14:anchorId="263DC040" wp14:editId="2A050C4D">
                <wp:simplePos x="0" y="0"/>
                <wp:positionH relativeFrom="page">
                  <wp:posOffset>457200</wp:posOffset>
                </wp:positionH>
                <wp:positionV relativeFrom="paragraph">
                  <wp:posOffset>0</wp:posOffset>
                </wp:positionV>
                <wp:extent cx="6858000" cy="17780"/>
                <wp:effectExtent l="0" t="0" r="0"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54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hMM5Gn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Times" w:hAnsi="CG Times"/>
          <w:sz w:val="24"/>
        </w:rPr>
      </w:pPr>
      <w:r>
        <w:rPr>
          <w:rFonts w:ascii="CG Times" w:hAnsi="CG Times"/>
          <w:b/>
          <w:bCs/>
          <w:smallCaps/>
          <w:sz w:val="24"/>
        </w:rPr>
        <w:t>Fiscal Impact Statement:</w:t>
      </w:r>
    </w:p>
    <w:tbl>
      <w:tblPr>
        <w:tblW w:w="0" w:type="auto"/>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187F69" w:rsidTr="00097909">
        <w:trPr>
          <w:jc w:val="center"/>
        </w:trPr>
        <w:tc>
          <w:tcPr>
            <w:tcW w:w="1692" w:type="dxa"/>
            <w:tcBorders>
              <w:top w:val="double" w:sz="6" w:space="0" w:color="000000"/>
              <w:left w:val="double" w:sz="6" w:space="0" w:color="000000"/>
              <w:bottom w:val="single" w:sz="6" w:space="0" w:color="FFFFFF"/>
              <w:right w:val="single" w:sz="6" w:space="0" w:color="FFFFFF"/>
            </w:tcBorders>
          </w:tcPr>
          <w:p w:rsidR="00187F69" w:rsidRPr="002061B8" w:rsidRDefault="00187F69" w:rsidP="00097909">
            <w:pPr>
              <w:spacing w:line="201" w:lineRule="exact"/>
              <w:rPr>
                <w:rFonts w:ascii="CG Times" w:hAnsi="CG Times"/>
                <w:szCs w:val="20"/>
              </w:rPr>
            </w:pPr>
          </w:p>
          <w:p w:rsidR="00187F69" w:rsidRPr="002061B8" w:rsidRDefault="00187F6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G Times" w:hAnsi="CG Times"/>
                <w:szCs w:val="20"/>
              </w:rPr>
            </w:pPr>
          </w:p>
        </w:tc>
        <w:tc>
          <w:tcPr>
            <w:tcW w:w="1754" w:type="dxa"/>
            <w:tcBorders>
              <w:top w:val="double" w:sz="6" w:space="0" w:color="000000"/>
              <w:left w:val="single" w:sz="6" w:space="0" w:color="000000"/>
              <w:bottom w:val="single" w:sz="6" w:space="0" w:color="FFFFFF"/>
              <w:right w:val="single" w:sz="6" w:space="0" w:color="FFFFFF"/>
            </w:tcBorders>
          </w:tcPr>
          <w:p w:rsidR="00187F69" w:rsidRPr="002061B8" w:rsidRDefault="00187F69" w:rsidP="00097909">
            <w:pPr>
              <w:spacing w:line="201" w:lineRule="exact"/>
              <w:rPr>
                <w:rFonts w:ascii="CG Times" w:hAnsi="CG Times"/>
                <w:szCs w:val="20"/>
              </w:rPr>
            </w:pPr>
          </w:p>
          <w:p w:rsidR="00187F69" w:rsidRPr="002061B8" w:rsidRDefault="00187F6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szCs w:val="20"/>
              </w:rPr>
            </w:pPr>
          </w:p>
          <w:p w:rsidR="00187F69" w:rsidRPr="002061B8" w:rsidRDefault="00187F69" w:rsidP="00426871">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Pr>
                <w:rFonts w:ascii="CG Times" w:hAnsi="CG Times"/>
                <w:b/>
                <w:bCs/>
                <w:szCs w:val="20"/>
              </w:rPr>
              <w:t>Effective FY1</w:t>
            </w:r>
            <w:r w:rsidR="0058082D">
              <w:rPr>
                <w:rFonts w:ascii="CG Times" w:hAnsi="CG Times"/>
                <w:b/>
                <w:bCs/>
                <w:szCs w:val="20"/>
              </w:rPr>
              <w:t>4</w:t>
            </w:r>
          </w:p>
        </w:tc>
        <w:tc>
          <w:tcPr>
            <w:tcW w:w="1754" w:type="dxa"/>
            <w:tcBorders>
              <w:top w:val="double" w:sz="6" w:space="0" w:color="000000"/>
              <w:left w:val="single" w:sz="6" w:space="0" w:color="000000"/>
              <w:bottom w:val="single" w:sz="6" w:space="0" w:color="FFFFFF"/>
              <w:right w:val="single" w:sz="6" w:space="0" w:color="FFFFFF"/>
            </w:tcBorders>
          </w:tcPr>
          <w:p w:rsidR="00187F69" w:rsidRPr="002061B8" w:rsidRDefault="00187F69" w:rsidP="00097909">
            <w:pPr>
              <w:spacing w:line="201" w:lineRule="exact"/>
              <w:rPr>
                <w:rFonts w:ascii="CG Times" w:hAnsi="CG Times"/>
                <w:b/>
                <w:bCs/>
                <w:szCs w:val="20"/>
              </w:rPr>
            </w:pPr>
          </w:p>
          <w:p w:rsidR="00187F69" w:rsidRPr="002061B8" w:rsidRDefault="00187F6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sidRPr="002061B8">
              <w:rPr>
                <w:rFonts w:ascii="CG Times" w:hAnsi="CG Times"/>
                <w:b/>
                <w:bCs/>
                <w:szCs w:val="20"/>
              </w:rPr>
              <w:t xml:space="preserve">FY Succeeding </w:t>
            </w:r>
          </w:p>
          <w:p w:rsidR="00187F69" w:rsidRPr="002061B8" w:rsidRDefault="00187F6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Pr>
                <w:rFonts w:ascii="CG Times" w:hAnsi="CG Times"/>
                <w:b/>
                <w:bCs/>
                <w:szCs w:val="20"/>
              </w:rPr>
              <w:t>Effective FY1</w:t>
            </w:r>
            <w:r w:rsidR="0058082D">
              <w:rPr>
                <w:rFonts w:ascii="CG Times" w:hAnsi="CG Times"/>
                <w:b/>
                <w:bCs/>
                <w:szCs w:val="20"/>
              </w:rPr>
              <w:t>5</w:t>
            </w:r>
          </w:p>
        </w:tc>
        <w:tc>
          <w:tcPr>
            <w:tcW w:w="1754" w:type="dxa"/>
            <w:tcBorders>
              <w:top w:val="double" w:sz="6" w:space="0" w:color="000000"/>
              <w:left w:val="single" w:sz="6" w:space="0" w:color="000000"/>
              <w:bottom w:val="single" w:sz="6" w:space="0" w:color="FFFFFF"/>
              <w:right w:val="double" w:sz="6" w:space="0" w:color="000000"/>
            </w:tcBorders>
          </w:tcPr>
          <w:p w:rsidR="00187F69" w:rsidRPr="002061B8" w:rsidRDefault="00187F69" w:rsidP="00097909">
            <w:pPr>
              <w:spacing w:line="201" w:lineRule="exact"/>
              <w:rPr>
                <w:rFonts w:ascii="CG Times" w:hAnsi="CG Times"/>
                <w:b/>
                <w:bCs/>
                <w:szCs w:val="20"/>
              </w:rPr>
            </w:pPr>
          </w:p>
          <w:p w:rsidR="00187F69" w:rsidRPr="002061B8" w:rsidRDefault="00187F6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sidRPr="002061B8">
              <w:rPr>
                <w:rFonts w:ascii="CG Times" w:hAnsi="CG Times"/>
                <w:b/>
                <w:bCs/>
                <w:szCs w:val="20"/>
              </w:rPr>
              <w:t xml:space="preserve">Full Fiscal </w:t>
            </w:r>
          </w:p>
          <w:p w:rsidR="00187F69" w:rsidRPr="002061B8" w:rsidRDefault="00187F69" w:rsidP="006A162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Pr>
                <w:rFonts w:ascii="CG Times" w:hAnsi="CG Times"/>
                <w:b/>
                <w:bCs/>
                <w:szCs w:val="20"/>
              </w:rPr>
              <w:t>Impact FY1</w:t>
            </w:r>
            <w:r w:rsidR="006A1629">
              <w:rPr>
                <w:rFonts w:ascii="CG Times" w:hAnsi="CG Times"/>
                <w:b/>
                <w:bCs/>
                <w:szCs w:val="20"/>
              </w:rPr>
              <w:t>5</w:t>
            </w:r>
          </w:p>
        </w:tc>
      </w:tr>
      <w:tr w:rsidR="006A1629" w:rsidTr="00CA010F">
        <w:trPr>
          <w:jc w:val="center"/>
        </w:trPr>
        <w:tc>
          <w:tcPr>
            <w:tcW w:w="1692" w:type="dxa"/>
            <w:tcBorders>
              <w:top w:val="single" w:sz="6" w:space="0" w:color="000000"/>
              <w:left w:val="double" w:sz="6" w:space="0" w:color="000000"/>
              <w:bottom w:val="single" w:sz="6" w:space="0" w:color="FFFFFF"/>
              <w:right w:val="single" w:sz="6" w:space="0" w:color="FFFFFF"/>
            </w:tcBorders>
          </w:tcPr>
          <w:p w:rsidR="006A1629" w:rsidRPr="002061B8" w:rsidRDefault="006A1629" w:rsidP="00097909">
            <w:pPr>
              <w:spacing w:line="163" w:lineRule="exact"/>
              <w:rPr>
                <w:rFonts w:ascii="CG Times" w:hAnsi="CG Times"/>
                <w:b/>
                <w:bCs/>
                <w:szCs w:val="20"/>
              </w:rPr>
            </w:pPr>
          </w:p>
          <w:p w:rsidR="006A1629" w:rsidRPr="002061B8" w:rsidRDefault="006A162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b/>
                <w:bCs/>
                <w:szCs w:val="20"/>
              </w:rPr>
            </w:pPr>
            <w:r w:rsidRPr="002061B8">
              <w:rPr>
                <w:rFonts w:ascii="CG Times" w:hAnsi="CG Times"/>
                <w:b/>
                <w:bCs/>
                <w:szCs w:val="20"/>
              </w:rPr>
              <w:t>Revenues (+)</w:t>
            </w:r>
          </w:p>
        </w:tc>
        <w:tc>
          <w:tcPr>
            <w:tcW w:w="1754" w:type="dxa"/>
            <w:tcBorders>
              <w:top w:val="single" w:sz="6" w:space="0" w:color="000000"/>
              <w:left w:val="single" w:sz="6" w:space="0" w:color="000000"/>
              <w:bottom w:val="single" w:sz="6" w:space="0" w:color="FFFFFF"/>
              <w:right w:val="single" w:sz="6" w:space="0" w:color="FFFFFF"/>
            </w:tcBorders>
          </w:tcPr>
          <w:p w:rsidR="006A1629" w:rsidRPr="002061B8" w:rsidRDefault="006A1629" w:rsidP="00097909">
            <w:pPr>
              <w:spacing w:line="163" w:lineRule="exact"/>
              <w:rPr>
                <w:rFonts w:ascii="CG Times" w:hAnsi="CG Times"/>
                <w:b/>
                <w:bCs/>
                <w:szCs w:val="20"/>
              </w:rPr>
            </w:pPr>
          </w:p>
          <w:p w:rsidR="006A1629" w:rsidRPr="002061B8" w:rsidRDefault="006A162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sidRPr="002061B8">
              <w:rPr>
                <w:rFonts w:ascii="CG Times" w:hAnsi="CG Times"/>
                <w:b/>
                <w:bCs/>
                <w:szCs w:val="20"/>
              </w:rPr>
              <w:t>$0</w:t>
            </w:r>
          </w:p>
        </w:tc>
        <w:tc>
          <w:tcPr>
            <w:tcW w:w="1754" w:type="dxa"/>
            <w:tcBorders>
              <w:top w:val="single" w:sz="6" w:space="0" w:color="000000"/>
              <w:left w:val="single" w:sz="6" w:space="0" w:color="000000"/>
              <w:bottom w:val="single" w:sz="6" w:space="0" w:color="FFFFFF"/>
              <w:right w:val="single" w:sz="6" w:space="0" w:color="FFFFFF"/>
            </w:tcBorders>
            <w:vAlign w:val="center"/>
          </w:tcPr>
          <w:p w:rsidR="006A1629" w:rsidRPr="004A56B2" w:rsidRDefault="006A1629" w:rsidP="006A162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i/>
                <w:szCs w:val="20"/>
              </w:rPr>
            </w:pPr>
            <w:r w:rsidRPr="004A56B2">
              <w:rPr>
                <w:rFonts w:ascii="CG Times" w:hAnsi="CG Times"/>
                <w:b/>
                <w:bCs/>
                <w:i/>
                <w:szCs w:val="20"/>
              </w:rPr>
              <w:t>De minims</w:t>
            </w:r>
          </w:p>
        </w:tc>
        <w:tc>
          <w:tcPr>
            <w:tcW w:w="1754" w:type="dxa"/>
            <w:tcBorders>
              <w:top w:val="single" w:sz="6" w:space="0" w:color="000000"/>
              <w:left w:val="single" w:sz="6" w:space="0" w:color="000000"/>
              <w:bottom w:val="single" w:sz="6" w:space="0" w:color="FFFFFF"/>
              <w:right w:val="double" w:sz="6" w:space="0" w:color="000000"/>
            </w:tcBorders>
            <w:vAlign w:val="center"/>
          </w:tcPr>
          <w:p w:rsidR="006A1629" w:rsidRPr="004A56B2" w:rsidRDefault="006A1629" w:rsidP="00CA010F">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i/>
                <w:szCs w:val="20"/>
              </w:rPr>
            </w:pPr>
            <w:r w:rsidRPr="004A56B2">
              <w:rPr>
                <w:rFonts w:ascii="CG Times" w:hAnsi="CG Times"/>
                <w:b/>
                <w:bCs/>
                <w:i/>
                <w:szCs w:val="20"/>
              </w:rPr>
              <w:t>De minims</w:t>
            </w:r>
          </w:p>
        </w:tc>
      </w:tr>
      <w:tr w:rsidR="008C7D55" w:rsidTr="00E87B9E">
        <w:trPr>
          <w:jc w:val="center"/>
        </w:trPr>
        <w:tc>
          <w:tcPr>
            <w:tcW w:w="1692" w:type="dxa"/>
            <w:tcBorders>
              <w:top w:val="single" w:sz="6" w:space="0" w:color="000000"/>
              <w:left w:val="double" w:sz="6" w:space="0" w:color="000000"/>
              <w:bottom w:val="single" w:sz="6" w:space="0" w:color="FFFFFF"/>
              <w:right w:val="single" w:sz="6" w:space="0" w:color="FFFFFF"/>
            </w:tcBorders>
          </w:tcPr>
          <w:p w:rsidR="008C7D55" w:rsidRPr="002061B8" w:rsidRDefault="008C7D55" w:rsidP="00097909">
            <w:pPr>
              <w:spacing w:line="163" w:lineRule="exact"/>
              <w:rPr>
                <w:rFonts w:ascii="CG Times" w:hAnsi="CG Times"/>
                <w:b/>
                <w:bCs/>
                <w:szCs w:val="20"/>
              </w:rPr>
            </w:pPr>
          </w:p>
          <w:p w:rsidR="008C7D55" w:rsidRPr="002061B8" w:rsidRDefault="008C7D55"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b/>
                <w:bCs/>
                <w:szCs w:val="20"/>
              </w:rPr>
            </w:pPr>
            <w:r w:rsidRPr="002061B8">
              <w:rPr>
                <w:rFonts w:ascii="CG Times" w:hAnsi="CG Times"/>
                <w:b/>
                <w:bCs/>
                <w:szCs w:val="20"/>
              </w:rPr>
              <w:t>Expenditures (-)</w:t>
            </w:r>
          </w:p>
        </w:tc>
        <w:tc>
          <w:tcPr>
            <w:tcW w:w="1754" w:type="dxa"/>
            <w:tcBorders>
              <w:top w:val="single" w:sz="6" w:space="0" w:color="000000"/>
              <w:left w:val="single" w:sz="6" w:space="0" w:color="000000"/>
              <w:bottom w:val="single" w:sz="6" w:space="0" w:color="FFFFFF"/>
              <w:right w:val="single" w:sz="6" w:space="0" w:color="FFFFFF"/>
            </w:tcBorders>
          </w:tcPr>
          <w:p w:rsidR="008C7D55" w:rsidRPr="002061B8" w:rsidRDefault="008C7D55" w:rsidP="00097909">
            <w:pPr>
              <w:spacing w:line="163" w:lineRule="exact"/>
              <w:rPr>
                <w:rFonts w:ascii="CG Times" w:hAnsi="CG Times"/>
                <w:b/>
                <w:bCs/>
                <w:szCs w:val="20"/>
              </w:rPr>
            </w:pPr>
          </w:p>
          <w:p w:rsidR="008C7D55" w:rsidRPr="002061B8" w:rsidRDefault="008C7D55"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sidRPr="002061B8">
              <w:rPr>
                <w:rFonts w:ascii="CG Times" w:hAnsi="CG Times"/>
                <w:b/>
                <w:bCs/>
                <w:szCs w:val="20"/>
              </w:rPr>
              <w:t>$0</w:t>
            </w:r>
          </w:p>
        </w:tc>
        <w:tc>
          <w:tcPr>
            <w:tcW w:w="1754" w:type="dxa"/>
            <w:tcBorders>
              <w:top w:val="single" w:sz="6" w:space="0" w:color="000000"/>
              <w:left w:val="single" w:sz="6" w:space="0" w:color="000000"/>
              <w:bottom w:val="single" w:sz="6" w:space="0" w:color="FFFFFF"/>
              <w:right w:val="single" w:sz="6" w:space="0" w:color="FFFFFF"/>
            </w:tcBorders>
            <w:vAlign w:val="center"/>
          </w:tcPr>
          <w:p w:rsidR="008C7D55" w:rsidRPr="004A56B2" w:rsidRDefault="008C7D55" w:rsidP="00E87B9E">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i/>
                <w:szCs w:val="20"/>
              </w:rPr>
            </w:pPr>
            <w:r w:rsidRPr="002061B8">
              <w:rPr>
                <w:rFonts w:ascii="CG Times" w:hAnsi="CG Times"/>
                <w:b/>
                <w:bCs/>
                <w:szCs w:val="20"/>
              </w:rPr>
              <w:t>$0</w:t>
            </w:r>
          </w:p>
        </w:tc>
        <w:tc>
          <w:tcPr>
            <w:tcW w:w="1754" w:type="dxa"/>
            <w:tcBorders>
              <w:top w:val="single" w:sz="6" w:space="0" w:color="000000"/>
              <w:left w:val="single" w:sz="6" w:space="0" w:color="000000"/>
              <w:bottom w:val="single" w:sz="6" w:space="0" w:color="FFFFFF"/>
              <w:right w:val="double" w:sz="6" w:space="0" w:color="000000"/>
            </w:tcBorders>
            <w:vAlign w:val="center"/>
          </w:tcPr>
          <w:p w:rsidR="008C7D55" w:rsidRPr="004A56B2" w:rsidRDefault="008C7D55" w:rsidP="00E87B9E">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i/>
                <w:szCs w:val="20"/>
              </w:rPr>
            </w:pPr>
            <w:r w:rsidRPr="002061B8">
              <w:rPr>
                <w:rFonts w:ascii="CG Times" w:hAnsi="CG Times"/>
                <w:b/>
                <w:bCs/>
                <w:szCs w:val="20"/>
              </w:rPr>
              <w:t>$0</w:t>
            </w:r>
          </w:p>
        </w:tc>
      </w:tr>
      <w:tr w:rsidR="008C7D55" w:rsidTr="00CA010F">
        <w:trPr>
          <w:jc w:val="center"/>
        </w:trPr>
        <w:tc>
          <w:tcPr>
            <w:tcW w:w="1692" w:type="dxa"/>
            <w:tcBorders>
              <w:top w:val="single" w:sz="6" w:space="0" w:color="000000"/>
              <w:left w:val="double" w:sz="6" w:space="0" w:color="000000"/>
              <w:bottom w:val="double" w:sz="6" w:space="0" w:color="000000"/>
              <w:right w:val="single" w:sz="6" w:space="0" w:color="FFFFFF"/>
            </w:tcBorders>
          </w:tcPr>
          <w:p w:rsidR="008C7D55" w:rsidRPr="002061B8" w:rsidRDefault="008C7D55" w:rsidP="00097909">
            <w:pPr>
              <w:spacing w:line="163" w:lineRule="exact"/>
              <w:rPr>
                <w:rFonts w:ascii="CG Times" w:hAnsi="CG Times"/>
                <w:b/>
                <w:bCs/>
                <w:szCs w:val="20"/>
              </w:rPr>
            </w:pPr>
          </w:p>
          <w:p w:rsidR="008C7D55" w:rsidRPr="002061B8" w:rsidRDefault="008C7D55"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G Times" w:hAnsi="CG Times"/>
                <w:b/>
                <w:bCs/>
                <w:szCs w:val="20"/>
              </w:rPr>
            </w:pPr>
            <w:r w:rsidRPr="002061B8">
              <w:rPr>
                <w:rFonts w:ascii="CG Times" w:hAnsi="CG Times"/>
                <w:b/>
                <w:bCs/>
                <w:szCs w:val="20"/>
              </w:rPr>
              <w:t>Net</w:t>
            </w:r>
          </w:p>
        </w:tc>
        <w:tc>
          <w:tcPr>
            <w:tcW w:w="1754" w:type="dxa"/>
            <w:tcBorders>
              <w:top w:val="single" w:sz="6" w:space="0" w:color="000000"/>
              <w:left w:val="single" w:sz="6" w:space="0" w:color="000000"/>
              <w:bottom w:val="double" w:sz="6" w:space="0" w:color="000000"/>
              <w:right w:val="single" w:sz="6" w:space="0" w:color="FFFFFF"/>
            </w:tcBorders>
          </w:tcPr>
          <w:p w:rsidR="008C7D55" w:rsidRPr="002061B8" w:rsidRDefault="008C7D55" w:rsidP="00097909">
            <w:pPr>
              <w:spacing w:line="163" w:lineRule="exact"/>
              <w:rPr>
                <w:rFonts w:ascii="CG Times" w:hAnsi="CG Times"/>
                <w:b/>
                <w:bCs/>
                <w:szCs w:val="20"/>
              </w:rPr>
            </w:pPr>
          </w:p>
          <w:p w:rsidR="008C7D55" w:rsidRPr="002061B8" w:rsidRDefault="008C7D55"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CG Times" w:hAnsi="CG Times"/>
                <w:b/>
                <w:bCs/>
                <w:szCs w:val="20"/>
              </w:rPr>
            </w:pPr>
            <w:r w:rsidRPr="002061B8">
              <w:rPr>
                <w:rFonts w:ascii="CG Times" w:hAnsi="CG Times"/>
                <w:b/>
                <w:bCs/>
                <w:szCs w:val="20"/>
              </w:rPr>
              <w:t>$0</w:t>
            </w:r>
          </w:p>
        </w:tc>
        <w:tc>
          <w:tcPr>
            <w:tcW w:w="1754" w:type="dxa"/>
            <w:tcBorders>
              <w:top w:val="single" w:sz="6" w:space="0" w:color="000000"/>
              <w:left w:val="single" w:sz="6" w:space="0" w:color="000000"/>
              <w:bottom w:val="double" w:sz="6" w:space="0" w:color="000000"/>
              <w:right w:val="single" w:sz="6" w:space="0" w:color="FFFFFF"/>
            </w:tcBorders>
            <w:vAlign w:val="center"/>
          </w:tcPr>
          <w:p w:rsidR="008C7D55" w:rsidRPr="004A56B2" w:rsidRDefault="008C7D55" w:rsidP="00CA010F">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i/>
                <w:szCs w:val="20"/>
              </w:rPr>
            </w:pPr>
            <w:r w:rsidRPr="004A56B2">
              <w:rPr>
                <w:rFonts w:ascii="CG Times" w:hAnsi="CG Times"/>
                <w:b/>
                <w:bCs/>
                <w:i/>
                <w:szCs w:val="20"/>
              </w:rPr>
              <w:t>De minims</w:t>
            </w:r>
          </w:p>
        </w:tc>
        <w:tc>
          <w:tcPr>
            <w:tcW w:w="1754" w:type="dxa"/>
            <w:tcBorders>
              <w:top w:val="single" w:sz="6" w:space="0" w:color="000000"/>
              <w:left w:val="single" w:sz="6" w:space="0" w:color="000000"/>
              <w:bottom w:val="double" w:sz="6" w:space="0" w:color="000000"/>
              <w:right w:val="double" w:sz="6" w:space="0" w:color="000000"/>
            </w:tcBorders>
            <w:vAlign w:val="center"/>
          </w:tcPr>
          <w:p w:rsidR="008C7D55" w:rsidRPr="004A56B2" w:rsidRDefault="008C7D55" w:rsidP="00CA010F">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i/>
                <w:szCs w:val="20"/>
              </w:rPr>
            </w:pPr>
            <w:r w:rsidRPr="004A56B2">
              <w:rPr>
                <w:rFonts w:ascii="CG Times" w:hAnsi="CG Times"/>
                <w:b/>
                <w:bCs/>
                <w:i/>
                <w:szCs w:val="20"/>
              </w:rPr>
              <w:t>De minims</w:t>
            </w:r>
          </w:p>
        </w:tc>
      </w:tr>
    </w:tbl>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Times" w:hAnsi="CG Times"/>
          <w:b/>
          <w:bCs/>
          <w:sz w:val="19"/>
          <w:szCs w:val="19"/>
        </w:r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b/>
          <w:bCs/>
          <w:smallCaps/>
          <w:sz w:val="24"/>
          <w:szCs w:val="19"/>
        </w:rPr>
        <w:t>Impact on Revenues</w:t>
      </w:r>
      <w:r>
        <w:rPr>
          <w:rFonts w:ascii="Times New Roman" w:hAnsi="Times New Roman"/>
          <w:b/>
          <w:bCs/>
          <w:sz w:val="24"/>
          <w:szCs w:val="19"/>
        </w:rPr>
        <w:t>:</w:t>
      </w:r>
      <w:r>
        <w:rPr>
          <w:rFonts w:ascii="Times New Roman" w:hAnsi="Times New Roman"/>
          <w:sz w:val="24"/>
          <w:szCs w:val="19"/>
        </w:rPr>
        <w:t xml:space="preserve"> </w:t>
      </w:r>
      <w:r w:rsidR="0037762D">
        <w:rPr>
          <w:rFonts w:ascii="Times New Roman" w:hAnsi="Times New Roman"/>
          <w:sz w:val="24"/>
          <w:szCs w:val="19"/>
        </w:rPr>
        <w:t xml:space="preserve">There will be a de minims impact on revenues as the number of </w:t>
      </w:r>
      <w:r w:rsidR="008C7D55">
        <w:rPr>
          <w:rFonts w:ascii="Times New Roman" w:hAnsi="Times New Roman"/>
          <w:sz w:val="24"/>
          <w:szCs w:val="19"/>
        </w:rPr>
        <w:t>properties to be impacted is expected to be small</w:t>
      </w:r>
      <w:r w:rsidR="006A1629">
        <w:rPr>
          <w:rFonts w:ascii="Times New Roman" w:hAnsi="Times New Roman"/>
          <w:sz w:val="24"/>
          <w:szCs w:val="19"/>
        </w:rPr>
        <w:t>.</w:t>
      </w:r>
      <w:r w:rsidR="008C7D55">
        <w:rPr>
          <w:rFonts w:ascii="Times New Roman" w:hAnsi="Times New Roman"/>
          <w:sz w:val="24"/>
          <w:szCs w:val="19"/>
        </w:rPr>
        <w:t xml:space="preserve"> While some of the transfers will be to higher value properties (resulting in higher values of exemption) as some homeowners move up, it is expected that a number of owners will be downsizing their home in the transfer, meaning that on average, there is minimal expected value change when an exemption is transferred.</w:t>
      </w: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16"/>
          <w:szCs w:val="16"/>
        </w:r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b/>
          <w:bCs/>
          <w:smallCaps/>
          <w:sz w:val="24"/>
          <w:szCs w:val="19"/>
        </w:rPr>
        <w:t>Impact on Expenditures</w:t>
      </w:r>
      <w:r>
        <w:rPr>
          <w:rFonts w:ascii="Times New Roman" w:hAnsi="Times New Roman"/>
          <w:b/>
          <w:bCs/>
          <w:sz w:val="24"/>
          <w:szCs w:val="19"/>
        </w:rPr>
        <w:t>:</w:t>
      </w:r>
      <w:r>
        <w:rPr>
          <w:rFonts w:ascii="Times New Roman" w:hAnsi="Times New Roman"/>
          <w:sz w:val="24"/>
          <w:szCs w:val="19"/>
        </w:rPr>
        <w:tab/>
      </w:r>
      <w:r w:rsidR="008C7D55">
        <w:rPr>
          <w:rFonts w:ascii="Times New Roman" w:hAnsi="Times New Roman"/>
          <w:sz w:val="24"/>
          <w:szCs w:val="19"/>
        </w:rPr>
        <w:t>The Department of Finance will handle the transfers with existing resources, so there is no expected impact</w:t>
      </w:r>
      <w:r>
        <w:rPr>
          <w:rFonts w:ascii="Times New Roman" w:hAnsi="Times New Roman"/>
          <w:sz w:val="24"/>
          <w:szCs w:val="19"/>
        </w:rPr>
        <w:t xml:space="preserve"> on expenditures as a result of enactment of this legislation.</w:t>
      </w: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16"/>
          <w:szCs w:val="16"/>
        </w:r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b/>
          <w:bCs/>
          <w:smallCaps/>
          <w:sz w:val="24"/>
          <w:szCs w:val="19"/>
        </w:rPr>
        <w:t>Source of Funds To Cover Estimated Costs</w:t>
      </w:r>
      <w:r>
        <w:rPr>
          <w:rFonts w:ascii="Times New Roman" w:hAnsi="Times New Roman"/>
          <w:b/>
          <w:bCs/>
          <w:sz w:val="24"/>
          <w:szCs w:val="19"/>
        </w:rPr>
        <w:t>:</w:t>
      </w:r>
      <w:r>
        <w:rPr>
          <w:rFonts w:ascii="Times New Roman" w:hAnsi="Times New Roman"/>
          <w:sz w:val="24"/>
          <w:szCs w:val="19"/>
        </w:rPr>
        <w:t xml:space="preserve"> N/A</w:t>
      </w: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16"/>
          <w:szCs w:val="16"/>
        </w:rPr>
      </w:pPr>
    </w:p>
    <w:p w:rsidR="008C7D55" w:rsidRDefault="00187F69" w:rsidP="004A56B2">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b/>
          <w:bCs/>
          <w:smallCaps/>
          <w:sz w:val="24"/>
          <w:szCs w:val="19"/>
        </w:rPr>
        <w:lastRenderedPageBreak/>
        <w:t>Source of Information</w:t>
      </w:r>
      <w:r>
        <w:rPr>
          <w:rFonts w:ascii="Times New Roman" w:hAnsi="Times New Roman"/>
          <w:b/>
          <w:bCs/>
          <w:sz w:val="24"/>
          <w:szCs w:val="19"/>
        </w:rPr>
        <w:t>:</w:t>
      </w:r>
      <w:r>
        <w:rPr>
          <w:rFonts w:ascii="Times New Roman" w:hAnsi="Times New Roman"/>
          <w:sz w:val="24"/>
          <w:szCs w:val="19"/>
        </w:rPr>
        <w:tab/>
      </w:r>
      <w:r w:rsidR="008C7D55">
        <w:rPr>
          <w:rFonts w:ascii="Times New Roman" w:hAnsi="Times New Roman"/>
          <w:sz w:val="24"/>
          <w:szCs w:val="19"/>
        </w:rPr>
        <w:t>New York City Mayor’s Office of Legislative Affairs</w:t>
      </w:r>
      <w:r>
        <w:rPr>
          <w:rFonts w:ascii="Times New Roman" w:hAnsi="Times New Roman"/>
          <w:sz w:val="24"/>
          <w:szCs w:val="19"/>
        </w:rPr>
        <w:t xml:space="preserve"> </w:t>
      </w:r>
    </w:p>
    <w:p w:rsidR="008C7D55" w:rsidRDefault="008C7D55" w:rsidP="004A56B2">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t>New York City Office of Management and Budget</w:t>
      </w:r>
    </w:p>
    <w:p w:rsidR="00187F69" w:rsidRDefault="008C7D55" w:rsidP="004A56B2">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r>
      <w:r w:rsidR="00187F69">
        <w:rPr>
          <w:rFonts w:ascii="Times New Roman" w:hAnsi="Times New Roman"/>
          <w:sz w:val="24"/>
          <w:szCs w:val="19"/>
        </w:rPr>
        <w:t>New York City Council Finance Division</w:t>
      </w: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mallCaps/>
          <w:sz w:val="16"/>
          <w:szCs w:val="16"/>
        </w:rPr>
      </w:pPr>
    </w:p>
    <w:p w:rsidR="00AB0C2E" w:rsidRDefault="00187F69" w:rsidP="00AB0C2E">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b/>
          <w:bCs/>
          <w:smallCaps/>
          <w:sz w:val="24"/>
          <w:szCs w:val="19"/>
        </w:rPr>
        <w:t>Estimate Prepared By</w:t>
      </w:r>
      <w:r>
        <w:rPr>
          <w:rFonts w:ascii="Times New Roman" w:hAnsi="Times New Roman"/>
          <w:b/>
          <w:bCs/>
          <w:sz w:val="24"/>
          <w:szCs w:val="19"/>
        </w:rPr>
        <w:t>:</w:t>
      </w:r>
      <w:r>
        <w:rPr>
          <w:rFonts w:ascii="Times New Roman" w:hAnsi="Times New Roman"/>
          <w:sz w:val="24"/>
          <w:szCs w:val="19"/>
        </w:rPr>
        <w:tab/>
      </w:r>
      <w:r w:rsidR="00AB0C2E">
        <w:rPr>
          <w:rFonts w:ascii="Times New Roman" w:hAnsi="Times New Roman"/>
          <w:sz w:val="24"/>
          <w:szCs w:val="19"/>
        </w:rPr>
        <w:t xml:space="preserve"> Emre Edev, Senior Legislative Financial Analyst, Revenue</w:t>
      </w:r>
    </w:p>
    <w:p w:rsidR="00AB0C2E" w:rsidRDefault="00AB0C2E" w:rsidP="00AB0C2E">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rFonts w:ascii="Times New Roman" w:hAnsi="Times New Roman"/>
          <w:sz w:val="24"/>
          <w:szCs w:val="19"/>
        </w:rPr>
      </w:pPr>
      <w:r>
        <w:rPr>
          <w:rFonts w:ascii="Times New Roman" w:hAnsi="Times New Roman"/>
          <w:sz w:val="24"/>
          <w:szCs w:val="19"/>
        </w:rPr>
        <w:t>City Council Finance Division</w:t>
      </w:r>
    </w:p>
    <w:p w:rsidR="00AB0C2E" w:rsidDel="00BB607A" w:rsidRDefault="00AB0C2E" w:rsidP="00DC5147">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del w:id="30" w:author="New York City Council" w:date="2013-07-24T09:36:00Z"/>
          <w:rFonts w:ascii="Times New Roman" w:hAnsi="Times New Roman"/>
          <w:sz w:val="24"/>
          <w:szCs w:val="19"/>
        </w:rPr>
      </w:pPr>
    </w:p>
    <w:p w:rsidR="00AB0C2E" w:rsidRDefault="00AB0C2E" w:rsidP="00DC5147">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Times New Roman" w:hAnsi="Times New Roman"/>
          <w:sz w:val="24"/>
          <w:szCs w:val="19"/>
        </w:rPr>
      </w:pPr>
    </w:p>
    <w:p w:rsidR="00F062D7" w:rsidRDefault="00AB0C2E" w:rsidP="00DC5147">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Times New Roman" w:hAnsi="Times New Roman"/>
          <w:sz w:val="24"/>
          <w:szCs w:val="19"/>
        </w:rPr>
      </w:pPr>
      <w:r>
        <w:rPr>
          <w:rFonts w:ascii="Times New Roman" w:hAnsi="Times New Roman"/>
          <w:b/>
          <w:bCs/>
          <w:smallCaps/>
          <w:sz w:val="24"/>
          <w:szCs w:val="19"/>
        </w:rPr>
        <w:t>Estimate Reviewed By</w:t>
      </w:r>
      <w:r>
        <w:rPr>
          <w:rFonts w:ascii="Times New Roman" w:hAnsi="Times New Roman"/>
          <w:b/>
          <w:bCs/>
          <w:sz w:val="24"/>
          <w:szCs w:val="19"/>
        </w:rPr>
        <w:t>:</w:t>
      </w:r>
      <w:r w:rsidR="00B12870">
        <w:rPr>
          <w:rFonts w:ascii="Times New Roman" w:hAnsi="Times New Roman"/>
          <w:b/>
          <w:bCs/>
          <w:sz w:val="24"/>
          <w:szCs w:val="19"/>
        </w:rPr>
        <w:t xml:space="preserve"> </w:t>
      </w:r>
      <w:r w:rsidR="00F062D7">
        <w:rPr>
          <w:rFonts w:ascii="Times New Roman" w:hAnsi="Times New Roman"/>
          <w:sz w:val="24"/>
          <w:szCs w:val="19"/>
        </w:rPr>
        <w:t>Raymond Majewski, Chief Economist/Deputy Director, Revenue, City Council Finance Division</w:t>
      </w:r>
    </w:p>
    <w:p w:rsidR="00187F69" w:rsidRDefault="00AB0C2E" w:rsidP="006A162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Times New Roman" w:hAnsi="Times New Roman"/>
          <w:sz w:val="24"/>
          <w:szCs w:val="19"/>
        </w:rPr>
      </w:pPr>
      <w:r>
        <w:rPr>
          <w:rFonts w:ascii="Times New Roman" w:hAnsi="Times New Roman"/>
          <w:b/>
          <w:bCs/>
          <w:smallCaps/>
          <w:sz w:val="24"/>
          <w:szCs w:val="19"/>
        </w:rPr>
        <w:tab/>
      </w:r>
      <w:r>
        <w:rPr>
          <w:rFonts w:ascii="Times New Roman" w:hAnsi="Times New Roman"/>
          <w:b/>
          <w:bCs/>
          <w:smallCaps/>
          <w:sz w:val="24"/>
          <w:szCs w:val="19"/>
        </w:rPr>
        <w:tab/>
      </w:r>
      <w:r>
        <w:rPr>
          <w:rFonts w:ascii="Times New Roman" w:hAnsi="Times New Roman"/>
          <w:b/>
          <w:bCs/>
          <w:smallCaps/>
          <w:sz w:val="24"/>
          <w:szCs w:val="19"/>
        </w:rPr>
        <w:tab/>
      </w:r>
      <w:r>
        <w:rPr>
          <w:rFonts w:ascii="Times New Roman" w:hAnsi="Times New Roman"/>
          <w:b/>
          <w:bCs/>
          <w:smallCaps/>
          <w:sz w:val="24"/>
          <w:szCs w:val="19"/>
        </w:rPr>
        <w:tab/>
      </w:r>
      <w:r>
        <w:rPr>
          <w:rFonts w:ascii="Times New Roman" w:hAnsi="Times New Roman"/>
          <w:b/>
          <w:bCs/>
          <w:smallCaps/>
          <w:sz w:val="24"/>
          <w:szCs w:val="19"/>
        </w:rPr>
        <w:tab/>
      </w:r>
      <w:r w:rsidRPr="00B12870">
        <w:rPr>
          <w:rFonts w:ascii="Times New Roman" w:hAnsi="Times New Roman"/>
          <w:bCs/>
          <w:smallCaps/>
          <w:sz w:val="24"/>
          <w:szCs w:val="19"/>
        </w:rPr>
        <w:t>T</w:t>
      </w:r>
      <w:r w:rsidRPr="00B12870">
        <w:rPr>
          <w:rFonts w:ascii="Times New Roman" w:hAnsi="Times New Roman"/>
          <w:bCs/>
          <w:sz w:val="24"/>
          <w:szCs w:val="19"/>
        </w:rPr>
        <w:t>anisha Edwards, Chief Counsel, Finance Division, City Council Finance Division</w:t>
      </w:r>
      <w:r w:rsidR="00F062D7">
        <w:rPr>
          <w:rFonts w:ascii="Times New Roman" w:hAnsi="Times New Roman"/>
          <w:sz w:val="24"/>
          <w:szCs w:val="19"/>
        </w:rPr>
        <w:tab/>
      </w: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mallCaps/>
          <w:sz w:val="16"/>
          <w:szCs w:val="16"/>
        </w:r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sidRPr="00DC5147">
        <w:rPr>
          <w:rFonts w:ascii="Times New Roman" w:hAnsi="Times New Roman"/>
          <w:b/>
          <w:bCs/>
          <w:smallCaps/>
          <w:sz w:val="24"/>
          <w:szCs w:val="19"/>
        </w:rPr>
        <w:t>Date Submitted to Council</w:t>
      </w:r>
      <w:r w:rsidRPr="00DC5147">
        <w:rPr>
          <w:rFonts w:ascii="Times New Roman" w:hAnsi="Times New Roman"/>
          <w:b/>
          <w:bCs/>
          <w:sz w:val="24"/>
          <w:szCs w:val="19"/>
        </w:rPr>
        <w:t>:</w:t>
      </w:r>
      <w:r w:rsidRPr="00DC5147">
        <w:rPr>
          <w:rFonts w:ascii="Times New Roman" w:hAnsi="Times New Roman"/>
          <w:sz w:val="24"/>
          <w:szCs w:val="19"/>
        </w:rPr>
        <w:tab/>
      </w:r>
      <w:r w:rsidR="00756E7B">
        <w:rPr>
          <w:rFonts w:ascii="Times New Roman" w:hAnsi="Times New Roman"/>
          <w:sz w:val="24"/>
          <w:szCs w:val="19"/>
        </w:rPr>
        <w:t>June</w:t>
      </w:r>
      <w:r w:rsidRPr="00DC5147">
        <w:rPr>
          <w:rFonts w:ascii="Times New Roman" w:hAnsi="Times New Roman"/>
          <w:sz w:val="24"/>
          <w:szCs w:val="19"/>
        </w:rPr>
        <w:t xml:space="preserve"> </w:t>
      </w:r>
      <w:r w:rsidR="00756E7B">
        <w:rPr>
          <w:rFonts w:ascii="Times New Roman" w:hAnsi="Times New Roman"/>
          <w:sz w:val="24"/>
          <w:szCs w:val="19"/>
        </w:rPr>
        <w:t>12</w:t>
      </w:r>
      <w:r w:rsidRPr="00DC5147">
        <w:rPr>
          <w:rFonts w:ascii="Times New Roman" w:hAnsi="Times New Roman"/>
          <w:sz w:val="24"/>
          <w:szCs w:val="19"/>
        </w:rPr>
        <w:t>, 201</w:t>
      </w:r>
      <w:r w:rsidR="00D660CA" w:rsidRPr="00DC5147">
        <w:rPr>
          <w:rFonts w:ascii="Times New Roman" w:hAnsi="Times New Roman"/>
          <w:sz w:val="24"/>
          <w:szCs w:val="19"/>
        </w:rPr>
        <w:t>3</w:t>
      </w:r>
    </w:p>
    <w:p w:rsidR="00187F69" w:rsidRPr="009B60DE" w:rsidDel="00BB607A"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del w:id="31" w:author="New York City Council" w:date="2013-07-24T09:36:00Z"/>
          <w:rFonts w:ascii="Times New Roman" w:hAnsi="Times New Roman"/>
          <w:bCs/>
          <w:vanish/>
          <w:color w:val="FF0000"/>
          <w:sz w:val="24"/>
          <w:szCs w:val="19"/>
        </w:rPr>
      </w:pPr>
      <w:del w:id="32" w:author="New York City Council" w:date="2013-07-24T09:36:00Z">
        <w:r w:rsidRPr="009B60DE" w:rsidDel="00BB607A">
          <w:rPr>
            <w:rFonts w:ascii="Times New Roman" w:hAnsi="Times New Roman"/>
            <w:bCs/>
            <w:vanish/>
            <w:color w:val="FF0000"/>
            <w:sz w:val="24"/>
            <w:szCs w:val="19"/>
          </w:rPr>
          <w:delText>This</w:delText>
        </w:r>
      </w:del>
    </w:p>
    <w:p w:rsidR="00187F69" w:rsidRPr="009B60DE" w:rsidDel="00BB607A"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del w:id="33" w:author="New York City Council" w:date="2013-07-24T09:36:00Z"/>
          <w:rFonts w:ascii="Times New Roman" w:hAnsi="Times New Roman"/>
          <w:bCs/>
          <w:vanish/>
          <w:color w:val="FF0000"/>
          <w:sz w:val="24"/>
          <w:szCs w:val="19"/>
        </w:rPr>
      </w:pPr>
    </w:p>
    <w:p w:rsidR="00187F69" w:rsidRPr="009B60DE" w:rsidDel="00BB607A"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del w:id="34" w:author="New York City Council" w:date="2013-07-24T09:36:00Z"/>
          <w:rFonts w:ascii="Times New Roman" w:hAnsi="Times New Roman"/>
          <w:bCs/>
          <w:vanish/>
          <w:color w:val="FF0000"/>
          <w:sz w:val="24"/>
          <w:szCs w:val="19"/>
        </w:rPr>
      </w:pPr>
    </w:p>
    <w:p w:rsidR="00187F69" w:rsidRPr="009B60DE"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mallCaps/>
          <w:color w:val="FF0000"/>
          <w:sz w:val="24"/>
          <w:szCs w:val="19"/>
        </w:rPr>
      </w:pPr>
    </w:p>
    <w:p w:rsidR="00187F69" w:rsidRPr="006A1629" w:rsidRDefault="006A1629" w:rsidP="006A162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r>
        <w:rPr>
          <w:rFonts w:ascii="Times New Roman" w:hAnsi="Times New Roman"/>
          <w:b/>
          <w:bCs/>
          <w:smallCaps/>
          <w:sz w:val="24"/>
          <w:szCs w:val="19"/>
        </w:rPr>
        <w:t>History</w:t>
      </w:r>
      <w:r w:rsidR="00187F69" w:rsidRPr="00ED1EAD">
        <w:rPr>
          <w:rFonts w:ascii="Times New Roman" w:hAnsi="Times New Roman"/>
          <w:b/>
          <w:bCs/>
          <w:sz w:val="24"/>
          <w:szCs w:val="19"/>
        </w:rPr>
        <w:t>:</w:t>
      </w:r>
      <w:r w:rsidR="00187F69" w:rsidRPr="00ED1EAD">
        <w:rPr>
          <w:rFonts w:ascii="Times New Roman" w:hAnsi="Times New Roman"/>
          <w:sz w:val="24"/>
          <w:szCs w:val="19"/>
        </w:rPr>
        <w:t xml:space="preserve">  </w:t>
      </w:r>
      <w:r w:rsidRPr="006A1629">
        <w:rPr>
          <w:rFonts w:ascii="Times New Roman" w:hAnsi="Times New Roman"/>
          <w:sz w:val="24"/>
        </w:rPr>
        <w:t xml:space="preserve">Introduced as Intro. </w:t>
      </w:r>
      <w:r w:rsidR="008C7D55">
        <w:rPr>
          <w:rFonts w:ascii="Times New Roman" w:hAnsi="Times New Roman"/>
          <w:sz w:val="24"/>
        </w:rPr>
        <w:t>1064</w:t>
      </w:r>
      <w:r w:rsidRPr="006A1629">
        <w:rPr>
          <w:rFonts w:ascii="Times New Roman" w:hAnsi="Times New Roman"/>
          <w:b/>
          <w:sz w:val="24"/>
        </w:rPr>
        <w:t xml:space="preserve"> </w:t>
      </w:r>
      <w:r w:rsidRPr="006A1629">
        <w:rPr>
          <w:rFonts w:ascii="Times New Roman" w:hAnsi="Times New Roman"/>
          <w:sz w:val="24"/>
        </w:rPr>
        <w:t xml:space="preserve">by the Council on </w:t>
      </w:r>
      <w:r w:rsidR="008C7D55">
        <w:rPr>
          <w:rFonts w:ascii="Times New Roman" w:hAnsi="Times New Roman"/>
          <w:sz w:val="24"/>
        </w:rPr>
        <w:t>June</w:t>
      </w:r>
      <w:r w:rsidRPr="006A1629">
        <w:rPr>
          <w:rFonts w:ascii="Times New Roman" w:hAnsi="Times New Roman"/>
          <w:sz w:val="24"/>
        </w:rPr>
        <w:t xml:space="preserve"> </w:t>
      </w:r>
      <w:r w:rsidR="008C7D55">
        <w:rPr>
          <w:rFonts w:ascii="Times New Roman" w:hAnsi="Times New Roman"/>
          <w:sz w:val="24"/>
        </w:rPr>
        <w:t>12</w:t>
      </w:r>
      <w:r w:rsidRPr="006A1629">
        <w:rPr>
          <w:rFonts w:ascii="Times New Roman" w:hAnsi="Times New Roman"/>
          <w:sz w:val="24"/>
        </w:rPr>
        <w:t>, 201</w:t>
      </w:r>
      <w:r w:rsidR="008C7D55">
        <w:rPr>
          <w:rFonts w:ascii="Times New Roman" w:hAnsi="Times New Roman"/>
          <w:sz w:val="24"/>
        </w:rPr>
        <w:t>3</w:t>
      </w:r>
      <w:r w:rsidRPr="006A1629">
        <w:rPr>
          <w:rFonts w:ascii="Times New Roman" w:hAnsi="Times New Roman"/>
          <w:sz w:val="24"/>
        </w:rPr>
        <w:t xml:space="preserve"> and referred to the Committee on </w:t>
      </w:r>
      <w:r>
        <w:rPr>
          <w:rFonts w:ascii="Times New Roman" w:hAnsi="Times New Roman"/>
          <w:sz w:val="24"/>
        </w:rPr>
        <w:t>Finance</w:t>
      </w:r>
      <w:r w:rsidRPr="006A1629">
        <w:rPr>
          <w:rFonts w:ascii="Times New Roman" w:hAnsi="Times New Roman"/>
          <w:sz w:val="24"/>
        </w:rPr>
        <w:t xml:space="preserve">. </w:t>
      </w:r>
      <w:r>
        <w:rPr>
          <w:rFonts w:ascii="Times New Roman" w:hAnsi="Times New Roman"/>
          <w:sz w:val="24"/>
        </w:rPr>
        <w:t>The legislation</w:t>
      </w:r>
      <w:r w:rsidRPr="006A1629">
        <w:rPr>
          <w:rFonts w:ascii="Times New Roman" w:hAnsi="Times New Roman"/>
          <w:sz w:val="24"/>
        </w:rPr>
        <w:t xml:space="preserve"> will be considered by the Committee on </w:t>
      </w:r>
      <w:r w:rsidR="008C7D55">
        <w:rPr>
          <w:rFonts w:ascii="Times New Roman" w:hAnsi="Times New Roman"/>
          <w:sz w:val="24"/>
        </w:rPr>
        <w:t>July</w:t>
      </w:r>
      <w:r w:rsidRPr="006A1629">
        <w:rPr>
          <w:rFonts w:ascii="Times New Roman" w:hAnsi="Times New Roman"/>
          <w:sz w:val="24"/>
        </w:rPr>
        <w:t xml:space="preserve"> </w:t>
      </w:r>
      <w:r w:rsidR="00DC5CEA">
        <w:rPr>
          <w:rFonts w:ascii="Times New Roman" w:hAnsi="Times New Roman"/>
          <w:sz w:val="24"/>
        </w:rPr>
        <w:t>2</w:t>
      </w:r>
      <w:r w:rsidR="008C7D55">
        <w:rPr>
          <w:rFonts w:ascii="Times New Roman" w:hAnsi="Times New Roman"/>
          <w:sz w:val="24"/>
        </w:rPr>
        <w:t>4</w:t>
      </w:r>
      <w:r w:rsidRPr="006A1629">
        <w:rPr>
          <w:rFonts w:ascii="Times New Roman" w:hAnsi="Times New Roman"/>
          <w:sz w:val="24"/>
        </w:rPr>
        <w:t xml:space="preserve">, 2013 </w:t>
      </w:r>
      <w:r w:rsidRPr="006A1629">
        <w:rPr>
          <w:rFonts w:ascii="Times New Roman" w:eastAsia="Calibri" w:hAnsi="Times New Roman"/>
          <w:sz w:val="24"/>
        </w:rPr>
        <w:t>and upon successful vote, the bill would be submitted to the full Council for a vote</w:t>
      </w:r>
      <w:ins w:id="35" w:author="New York City Council" w:date="2013-07-24T09:36:00Z">
        <w:r w:rsidR="00BB607A">
          <w:rPr>
            <w:rFonts w:ascii="Times New Roman" w:eastAsia="Calibri" w:hAnsi="Times New Roman"/>
            <w:sz w:val="24"/>
          </w:rPr>
          <w:t>.</w:t>
        </w:r>
      </w:ins>
    </w:p>
    <w:sectPr w:rsidR="00187F69" w:rsidRPr="006A1629" w:rsidSect="007D5C0E">
      <w:footerReference w:type="even" r:id="rId11"/>
      <w:endnotePr>
        <w:numFmt w:val="decimal"/>
      </w:endnotePr>
      <w:type w:val="continuous"/>
      <w:pgSz w:w="12240" w:h="15840"/>
      <w:pgMar w:top="720" w:right="630" w:bottom="720" w:left="720" w:header="720" w:footer="720" w:gutter="0"/>
      <w:cols w:space="720"/>
      <w:noEndnote/>
      <w:sectPrChange w:id="36" w:author="New York City Council" w:date="2013-07-24T10:16:00Z">
        <w:sectPr w:rsidR="00187F69" w:rsidRPr="006A1629" w:rsidSect="007D5C0E">
          <w:pgMar w:top="720" w:right="720" w:bottom="720" w:left="72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9E" w:rsidRDefault="00E87B9E">
      <w:r>
        <w:separator/>
      </w:r>
    </w:p>
  </w:endnote>
  <w:endnote w:type="continuationSeparator" w:id="0">
    <w:p w:rsidR="00E87B9E" w:rsidRDefault="00E8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36" w:rsidRDefault="00A57336" w:rsidP="0020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336" w:rsidRDefault="00A573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36" w:rsidRPr="007D5C0E" w:rsidRDefault="007D5C0E">
    <w:pPr>
      <w:pStyle w:val="Footer"/>
      <w:pBdr>
        <w:top w:val="thinThickSmallGap" w:sz="24" w:space="1" w:color="622423" w:themeColor="accent2" w:themeShade="7F"/>
      </w:pBdr>
      <w:tabs>
        <w:tab w:val="clear" w:pos="8640"/>
      </w:tabs>
      <w:ind w:left="-270" w:right="-18"/>
      <w:rPr>
        <w:rFonts w:asciiTheme="majorHAnsi" w:eastAsiaTheme="majorEastAsia" w:hAnsiTheme="majorHAnsi" w:cstheme="majorBidi"/>
        <w:rPrChange w:id="20" w:author="New York City Council" w:date="2013-07-24T10:15:00Z">
          <w:rPr/>
        </w:rPrChange>
      </w:rPr>
      <w:pPrChange w:id="21" w:author="New York City Council" w:date="2013-07-24T10:16:00Z">
        <w:pPr>
          <w:pStyle w:val="Footer"/>
        </w:pPr>
      </w:pPrChange>
    </w:pPr>
    <w:ins w:id="22" w:author="New York City Council" w:date="2013-07-24T10:15:00Z">
      <w:r>
        <w:rPr>
          <w:rFonts w:asciiTheme="majorHAnsi" w:eastAsiaTheme="majorEastAsia" w:hAnsiTheme="majorHAnsi" w:cstheme="majorBidi"/>
        </w:rPr>
        <w:t>Intro 1064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ins>
    <w:r w:rsidR="00660020" w:rsidRPr="00660020">
      <w:rPr>
        <w:rFonts w:asciiTheme="majorHAnsi" w:eastAsiaTheme="majorEastAsia" w:hAnsiTheme="majorHAnsi" w:cstheme="majorBidi"/>
        <w:noProof/>
      </w:rPr>
      <w:t>1</w:t>
    </w:r>
    <w:ins w:id="23" w:author="New York City Council" w:date="2013-07-24T10:15:00Z">
      <w:r>
        <w:rPr>
          <w:rFonts w:asciiTheme="majorHAnsi" w:eastAsiaTheme="majorEastAsia" w:hAnsiTheme="majorHAnsi" w:cstheme="majorBidi"/>
          <w:noProof/>
        </w:rPr>
        <w:fldChar w:fldCharType="end"/>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36" w:rsidRDefault="00A57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336" w:rsidRDefault="00A573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9E" w:rsidRDefault="00E87B9E">
      <w:r>
        <w:separator/>
      </w:r>
    </w:p>
  </w:footnote>
  <w:footnote w:type="continuationSeparator" w:id="0">
    <w:p w:rsidR="00E87B9E" w:rsidRDefault="00E87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65"/>
    <w:rsid w:val="00032123"/>
    <w:rsid w:val="00050991"/>
    <w:rsid w:val="000535C3"/>
    <w:rsid w:val="00092490"/>
    <w:rsid w:val="00097909"/>
    <w:rsid w:val="000A5A71"/>
    <w:rsid w:val="000C395E"/>
    <w:rsid w:val="000E3EFA"/>
    <w:rsid w:val="001046FD"/>
    <w:rsid w:val="00116FCB"/>
    <w:rsid w:val="00184A26"/>
    <w:rsid w:val="00187F69"/>
    <w:rsid w:val="00192CB5"/>
    <w:rsid w:val="0020276F"/>
    <w:rsid w:val="002061B8"/>
    <w:rsid w:val="00251BE2"/>
    <w:rsid w:val="0026043C"/>
    <w:rsid w:val="00287BC7"/>
    <w:rsid w:val="00297C98"/>
    <w:rsid w:val="002F61DB"/>
    <w:rsid w:val="00303449"/>
    <w:rsid w:val="00333D62"/>
    <w:rsid w:val="00341F0C"/>
    <w:rsid w:val="00357A25"/>
    <w:rsid w:val="00375461"/>
    <w:rsid w:val="0037762D"/>
    <w:rsid w:val="00383EF1"/>
    <w:rsid w:val="003966B4"/>
    <w:rsid w:val="003A351D"/>
    <w:rsid w:val="003B10E8"/>
    <w:rsid w:val="003C1664"/>
    <w:rsid w:val="003C780A"/>
    <w:rsid w:val="003F0DF4"/>
    <w:rsid w:val="00426871"/>
    <w:rsid w:val="00427F7F"/>
    <w:rsid w:val="00431461"/>
    <w:rsid w:val="00455D95"/>
    <w:rsid w:val="0046483F"/>
    <w:rsid w:val="0047540F"/>
    <w:rsid w:val="004A56B2"/>
    <w:rsid w:val="004C1977"/>
    <w:rsid w:val="004C4766"/>
    <w:rsid w:val="004D446F"/>
    <w:rsid w:val="004F4434"/>
    <w:rsid w:val="004F45FC"/>
    <w:rsid w:val="00505862"/>
    <w:rsid w:val="00517EE7"/>
    <w:rsid w:val="00520090"/>
    <w:rsid w:val="0058082D"/>
    <w:rsid w:val="005D4D98"/>
    <w:rsid w:val="005D529E"/>
    <w:rsid w:val="005D71DF"/>
    <w:rsid w:val="00616A69"/>
    <w:rsid w:val="00660020"/>
    <w:rsid w:val="00691E5E"/>
    <w:rsid w:val="006A1629"/>
    <w:rsid w:val="006E0D15"/>
    <w:rsid w:val="00732AC0"/>
    <w:rsid w:val="00740AAA"/>
    <w:rsid w:val="007544EA"/>
    <w:rsid w:val="00756E7B"/>
    <w:rsid w:val="00772B22"/>
    <w:rsid w:val="00797A89"/>
    <w:rsid w:val="007A1330"/>
    <w:rsid w:val="007A4065"/>
    <w:rsid w:val="007D5C0E"/>
    <w:rsid w:val="0081768B"/>
    <w:rsid w:val="00836535"/>
    <w:rsid w:val="00840819"/>
    <w:rsid w:val="0085711A"/>
    <w:rsid w:val="00867D9D"/>
    <w:rsid w:val="008A1534"/>
    <w:rsid w:val="008A3497"/>
    <w:rsid w:val="008C0CAE"/>
    <w:rsid w:val="008C25BC"/>
    <w:rsid w:val="008C7D55"/>
    <w:rsid w:val="008D0D3D"/>
    <w:rsid w:val="008D4063"/>
    <w:rsid w:val="008E3D0F"/>
    <w:rsid w:val="00905DED"/>
    <w:rsid w:val="00906C65"/>
    <w:rsid w:val="00931BE3"/>
    <w:rsid w:val="00971025"/>
    <w:rsid w:val="0097239A"/>
    <w:rsid w:val="009B60DE"/>
    <w:rsid w:val="009E35DB"/>
    <w:rsid w:val="009F2858"/>
    <w:rsid w:val="00A07A70"/>
    <w:rsid w:val="00A442D2"/>
    <w:rsid w:val="00A57336"/>
    <w:rsid w:val="00A70468"/>
    <w:rsid w:val="00A82B44"/>
    <w:rsid w:val="00A83F88"/>
    <w:rsid w:val="00AB0C2E"/>
    <w:rsid w:val="00AE6064"/>
    <w:rsid w:val="00B05FD4"/>
    <w:rsid w:val="00B12870"/>
    <w:rsid w:val="00B35A0F"/>
    <w:rsid w:val="00B503DA"/>
    <w:rsid w:val="00B57EF9"/>
    <w:rsid w:val="00B769B5"/>
    <w:rsid w:val="00B87F14"/>
    <w:rsid w:val="00BB607A"/>
    <w:rsid w:val="00C12C85"/>
    <w:rsid w:val="00C14909"/>
    <w:rsid w:val="00C3114E"/>
    <w:rsid w:val="00C97083"/>
    <w:rsid w:val="00CA010F"/>
    <w:rsid w:val="00CE65CC"/>
    <w:rsid w:val="00D24699"/>
    <w:rsid w:val="00D329B6"/>
    <w:rsid w:val="00D660CA"/>
    <w:rsid w:val="00D75DAF"/>
    <w:rsid w:val="00D9695A"/>
    <w:rsid w:val="00DC5147"/>
    <w:rsid w:val="00DC5CEA"/>
    <w:rsid w:val="00E067EB"/>
    <w:rsid w:val="00E26C96"/>
    <w:rsid w:val="00E57909"/>
    <w:rsid w:val="00E87B9E"/>
    <w:rsid w:val="00E91BE1"/>
    <w:rsid w:val="00ED0A64"/>
    <w:rsid w:val="00ED1EAD"/>
    <w:rsid w:val="00F023F6"/>
    <w:rsid w:val="00F062D7"/>
    <w:rsid w:val="00F25F31"/>
    <w:rsid w:val="00F34742"/>
    <w:rsid w:val="00F6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1A"/>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5711A"/>
    <w:rPr>
      <w:rFonts w:cs="Times New Roman"/>
    </w:rPr>
  </w:style>
  <w:style w:type="paragraph" w:styleId="Header">
    <w:name w:val="header"/>
    <w:basedOn w:val="Normal"/>
    <w:link w:val="HeaderChar"/>
    <w:uiPriority w:val="99"/>
    <w:rsid w:val="0085711A"/>
    <w:pPr>
      <w:tabs>
        <w:tab w:val="center" w:pos="4320"/>
        <w:tab w:val="right" w:pos="8640"/>
      </w:tabs>
    </w:pPr>
  </w:style>
  <w:style w:type="character" w:customStyle="1" w:styleId="HeaderChar">
    <w:name w:val="Header Char"/>
    <w:link w:val="Header"/>
    <w:uiPriority w:val="99"/>
    <w:semiHidden/>
    <w:locked/>
    <w:rsid w:val="004F45FC"/>
    <w:rPr>
      <w:rFonts w:ascii="Courier" w:hAnsi="Courier" w:cs="Times New Roman"/>
      <w:sz w:val="24"/>
      <w:szCs w:val="24"/>
    </w:rPr>
  </w:style>
  <w:style w:type="paragraph" w:styleId="Footer">
    <w:name w:val="footer"/>
    <w:basedOn w:val="Normal"/>
    <w:link w:val="FooterChar"/>
    <w:uiPriority w:val="99"/>
    <w:rsid w:val="0085711A"/>
    <w:pPr>
      <w:tabs>
        <w:tab w:val="center" w:pos="4320"/>
        <w:tab w:val="right" w:pos="8640"/>
      </w:tabs>
    </w:pPr>
  </w:style>
  <w:style w:type="character" w:customStyle="1" w:styleId="FooterChar">
    <w:name w:val="Footer Char"/>
    <w:link w:val="Footer"/>
    <w:uiPriority w:val="99"/>
    <w:locked/>
    <w:rsid w:val="004F45FC"/>
    <w:rPr>
      <w:rFonts w:ascii="Courier" w:hAnsi="Courier" w:cs="Times New Roman"/>
      <w:sz w:val="24"/>
      <w:szCs w:val="24"/>
    </w:rPr>
  </w:style>
  <w:style w:type="character" w:styleId="PageNumber">
    <w:name w:val="page number"/>
    <w:uiPriority w:val="99"/>
    <w:rsid w:val="0085711A"/>
    <w:rPr>
      <w:rFonts w:cs="Times New Roman"/>
    </w:rPr>
  </w:style>
  <w:style w:type="paragraph" w:styleId="BalloonText">
    <w:name w:val="Balloon Text"/>
    <w:basedOn w:val="Normal"/>
    <w:link w:val="BalloonTextChar"/>
    <w:uiPriority w:val="99"/>
    <w:semiHidden/>
    <w:unhideWhenUsed/>
    <w:rsid w:val="000535C3"/>
    <w:rPr>
      <w:rFonts w:ascii="Tahoma" w:hAnsi="Tahoma" w:cs="Tahoma"/>
      <w:sz w:val="16"/>
      <w:szCs w:val="16"/>
    </w:rPr>
  </w:style>
  <w:style w:type="character" w:customStyle="1" w:styleId="BalloonTextChar">
    <w:name w:val="Balloon Text Char"/>
    <w:link w:val="BalloonText"/>
    <w:uiPriority w:val="99"/>
    <w:semiHidden/>
    <w:rsid w:val="00053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1A"/>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5711A"/>
    <w:rPr>
      <w:rFonts w:cs="Times New Roman"/>
    </w:rPr>
  </w:style>
  <w:style w:type="paragraph" w:styleId="Header">
    <w:name w:val="header"/>
    <w:basedOn w:val="Normal"/>
    <w:link w:val="HeaderChar"/>
    <w:uiPriority w:val="99"/>
    <w:rsid w:val="0085711A"/>
    <w:pPr>
      <w:tabs>
        <w:tab w:val="center" w:pos="4320"/>
        <w:tab w:val="right" w:pos="8640"/>
      </w:tabs>
    </w:pPr>
  </w:style>
  <w:style w:type="character" w:customStyle="1" w:styleId="HeaderChar">
    <w:name w:val="Header Char"/>
    <w:link w:val="Header"/>
    <w:uiPriority w:val="99"/>
    <w:semiHidden/>
    <w:locked/>
    <w:rsid w:val="004F45FC"/>
    <w:rPr>
      <w:rFonts w:ascii="Courier" w:hAnsi="Courier" w:cs="Times New Roman"/>
      <w:sz w:val="24"/>
      <w:szCs w:val="24"/>
    </w:rPr>
  </w:style>
  <w:style w:type="paragraph" w:styleId="Footer">
    <w:name w:val="footer"/>
    <w:basedOn w:val="Normal"/>
    <w:link w:val="FooterChar"/>
    <w:uiPriority w:val="99"/>
    <w:rsid w:val="0085711A"/>
    <w:pPr>
      <w:tabs>
        <w:tab w:val="center" w:pos="4320"/>
        <w:tab w:val="right" w:pos="8640"/>
      </w:tabs>
    </w:pPr>
  </w:style>
  <w:style w:type="character" w:customStyle="1" w:styleId="FooterChar">
    <w:name w:val="Footer Char"/>
    <w:link w:val="Footer"/>
    <w:uiPriority w:val="99"/>
    <w:locked/>
    <w:rsid w:val="004F45FC"/>
    <w:rPr>
      <w:rFonts w:ascii="Courier" w:hAnsi="Courier" w:cs="Times New Roman"/>
      <w:sz w:val="24"/>
      <w:szCs w:val="24"/>
    </w:rPr>
  </w:style>
  <w:style w:type="character" w:styleId="PageNumber">
    <w:name w:val="page number"/>
    <w:uiPriority w:val="99"/>
    <w:rsid w:val="0085711A"/>
    <w:rPr>
      <w:rFonts w:cs="Times New Roman"/>
    </w:rPr>
  </w:style>
  <w:style w:type="paragraph" w:styleId="BalloonText">
    <w:name w:val="Balloon Text"/>
    <w:basedOn w:val="Normal"/>
    <w:link w:val="BalloonTextChar"/>
    <w:uiPriority w:val="99"/>
    <w:semiHidden/>
    <w:unhideWhenUsed/>
    <w:rsid w:val="000535C3"/>
    <w:rPr>
      <w:rFonts w:ascii="Tahoma" w:hAnsi="Tahoma" w:cs="Tahoma"/>
      <w:sz w:val="16"/>
      <w:szCs w:val="16"/>
    </w:rPr>
  </w:style>
  <w:style w:type="character" w:customStyle="1" w:styleId="BalloonTextChar">
    <w:name w:val="Balloon Text Char"/>
    <w:link w:val="BalloonText"/>
    <w:uiPriority w:val="99"/>
    <w:semiHidden/>
    <w:rsid w:val="00053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9791-ECA0-47AC-ABDE-634C1525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532</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New York City Council</cp:lastModifiedBy>
  <cp:revision>5</cp:revision>
  <cp:lastPrinted>2013-06-07T15:33:00Z</cp:lastPrinted>
  <dcterms:created xsi:type="dcterms:W3CDTF">2013-07-23T21:52:00Z</dcterms:created>
  <dcterms:modified xsi:type="dcterms:W3CDTF">2013-07-24T14:20:00Z</dcterms:modified>
</cp:coreProperties>
</file>