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7D0" w14:textId="77777777" w:rsidR="00D23753" w:rsidRPr="00664FF6" w:rsidRDefault="00D23753" w:rsidP="00304B94">
      <w:pPr>
        <w:suppressLineNumbers/>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1E8649DA" w14:textId="1EC85FEB" w:rsidR="00D23753" w:rsidRDefault="00D23753" w:rsidP="00304B94">
      <w:pPr>
        <w:suppressLineNumbers/>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5BCE9B95" w14:textId="77777777" w:rsidR="00375AE7" w:rsidRDefault="00153D0E" w:rsidP="00304B94">
      <w:pPr>
        <w:suppressLineNumbers/>
        <w:spacing w:after="0" w:line="240" w:lineRule="auto"/>
        <w:ind w:hanging="720"/>
        <w:jc w:val="right"/>
        <w:rPr>
          <w:rFonts w:ascii="Times New Roman" w:eastAsia="Times New Roman" w:hAnsi="Times New Roman"/>
          <w:i/>
          <w:color w:val="000000"/>
          <w:sz w:val="24"/>
          <w:szCs w:val="24"/>
        </w:rPr>
      </w:pPr>
      <w:r w:rsidRPr="00153D0E">
        <w:rPr>
          <w:rFonts w:ascii="Times New Roman" w:eastAsia="Times New Roman" w:hAnsi="Times New Roman"/>
          <w:color w:val="000000"/>
          <w:sz w:val="24"/>
          <w:szCs w:val="24"/>
        </w:rPr>
        <w:t>David Romero</w:t>
      </w:r>
      <w:r>
        <w:rPr>
          <w:rFonts w:ascii="Times New Roman" w:eastAsia="Times New Roman" w:hAnsi="Times New Roman"/>
          <w:i/>
          <w:color w:val="000000"/>
          <w:sz w:val="24"/>
          <w:szCs w:val="24"/>
        </w:rPr>
        <w:t xml:space="preserve">, Legislative </w:t>
      </w:r>
      <w:r w:rsidR="00EB794B">
        <w:rPr>
          <w:rFonts w:ascii="Times New Roman" w:eastAsia="Times New Roman" w:hAnsi="Times New Roman"/>
          <w:i/>
          <w:color w:val="000000"/>
          <w:sz w:val="24"/>
          <w:szCs w:val="24"/>
        </w:rPr>
        <w:t>Counsel</w:t>
      </w:r>
    </w:p>
    <w:p w14:paraId="3CEE4B83" w14:textId="4B10BA79"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r w:rsidRPr="00D444BB">
        <w:rPr>
          <w:rFonts w:ascii="Times New Roman" w:eastAsia="Times New Roman" w:hAnsi="Times New Roman"/>
          <w:color w:val="000000"/>
          <w:sz w:val="24"/>
          <w:szCs w:val="24"/>
        </w:rPr>
        <w:t xml:space="preserve">Julia Haramis, </w:t>
      </w:r>
      <w:r w:rsidR="00F34855">
        <w:rPr>
          <w:rFonts w:ascii="Times New Roman" w:eastAsia="Times New Roman" w:hAnsi="Times New Roman"/>
          <w:i/>
          <w:iCs/>
          <w:color w:val="000000"/>
          <w:sz w:val="24"/>
          <w:szCs w:val="24"/>
        </w:rPr>
        <w:t>Principal</w:t>
      </w:r>
      <w:r w:rsidRPr="00D444BB">
        <w:rPr>
          <w:rFonts w:ascii="Times New Roman" w:eastAsia="Times New Roman" w:hAnsi="Times New Roman"/>
          <w:color w:val="000000"/>
          <w:sz w:val="24"/>
          <w:szCs w:val="24"/>
        </w:rPr>
        <w:t xml:space="preserve"> </w:t>
      </w:r>
      <w:r w:rsidRPr="00D444BB">
        <w:rPr>
          <w:rFonts w:ascii="Times New Roman" w:eastAsia="Times New Roman" w:hAnsi="Times New Roman"/>
          <w:i/>
          <w:color w:val="000000"/>
          <w:sz w:val="24"/>
          <w:szCs w:val="24"/>
        </w:rPr>
        <w:t>Finance Analyst</w:t>
      </w:r>
      <w:r w:rsidRPr="00D444BB">
        <w:rPr>
          <w:rFonts w:ascii="Times New Roman" w:eastAsia="Times New Roman" w:hAnsi="Times New Roman"/>
          <w:color w:val="000000"/>
          <w:sz w:val="24"/>
          <w:szCs w:val="24"/>
        </w:rPr>
        <w:t xml:space="preserve"> </w:t>
      </w:r>
    </w:p>
    <w:p w14:paraId="1CD3C54C" w14:textId="77777777" w:rsidR="00905C0C" w:rsidRPr="00D444BB" w:rsidRDefault="00905C0C" w:rsidP="00304B94">
      <w:pPr>
        <w:suppressLineNumbers/>
        <w:spacing w:after="0" w:line="240" w:lineRule="auto"/>
        <w:ind w:hanging="720"/>
        <w:jc w:val="right"/>
        <w:rPr>
          <w:rFonts w:ascii="Times New Roman" w:eastAsia="Times New Roman" w:hAnsi="Times New Roman"/>
          <w:i/>
          <w:color w:val="000000"/>
          <w:sz w:val="24"/>
          <w:szCs w:val="24"/>
        </w:rPr>
      </w:pPr>
      <w:r w:rsidRPr="00D444BB">
        <w:rPr>
          <w:rFonts w:ascii="Times New Roman" w:eastAsia="Times New Roman" w:hAnsi="Times New Roman"/>
          <w:color w:val="000000"/>
          <w:sz w:val="24"/>
          <w:szCs w:val="24"/>
        </w:rPr>
        <w:t xml:space="preserve">Rose Martinez, </w:t>
      </w:r>
      <w:r w:rsidRPr="00D444BB">
        <w:rPr>
          <w:rFonts w:ascii="Times New Roman" w:eastAsia="Times New Roman" w:hAnsi="Times New Roman"/>
          <w:i/>
          <w:color w:val="000000"/>
          <w:sz w:val="24"/>
          <w:szCs w:val="24"/>
        </w:rPr>
        <w:t>Assistant Deputy Director</w:t>
      </w:r>
    </w:p>
    <w:p w14:paraId="0344ACE2" w14:textId="77777777" w:rsidR="00905C0C" w:rsidRPr="00D444BB" w:rsidRDefault="00905C0C" w:rsidP="00304B94">
      <w:pPr>
        <w:suppressLineNumbers/>
        <w:spacing w:after="0" w:line="240" w:lineRule="auto"/>
        <w:jc w:val="right"/>
        <w:rPr>
          <w:rFonts w:ascii="Times New Roman" w:eastAsia="Times New Roman" w:hAnsi="Times New Roman"/>
          <w:color w:val="000000"/>
          <w:sz w:val="24"/>
          <w:szCs w:val="24"/>
        </w:rPr>
      </w:pPr>
      <w:r w:rsidRPr="00D444BB">
        <w:rPr>
          <w:rFonts w:ascii="Times New Roman" w:eastAsia="Times New Roman" w:hAnsi="Times New Roman"/>
          <w:color w:val="000000"/>
          <w:sz w:val="24"/>
          <w:szCs w:val="24"/>
        </w:rPr>
        <w:t xml:space="preserve">Nicholas Montalbano, </w:t>
      </w:r>
      <w:r w:rsidRPr="00D444BB">
        <w:rPr>
          <w:rFonts w:ascii="Times New Roman" w:eastAsia="Times New Roman" w:hAnsi="Times New Roman"/>
          <w:i/>
          <w:iCs/>
          <w:color w:val="000000"/>
          <w:sz w:val="24"/>
          <w:szCs w:val="24"/>
        </w:rPr>
        <w:t>Senior Data Scientist</w:t>
      </w:r>
    </w:p>
    <w:p w14:paraId="7CA91D62" w14:textId="77777777"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1C61CEAF" w14:textId="77777777" w:rsidR="00905C0C" w:rsidRPr="00664FF6"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360AF33C" w14:textId="77777777" w:rsidR="00D23753" w:rsidRPr="00664FF6" w:rsidRDefault="00D23753" w:rsidP="00304B94">
      <w:pPr>
        <w:suppressLineNumbers/>
        <w:spacing w:after="0" w:line="240" w:lineRule="auto"/>
        <w:ind w:hanging="720"/>
        <w:jc w:val="right"/>
        <w:rPr>
          <w:rFonts w:ascii="Times New Roman" w:eastAsia="Times New Roman" w:hAnsi="Times New Roman"/>
          <w:color w:val="000000"/>
          <w:sz w:val="24"/>
          <w:szCs w:val="24"/>
        </w:rPr>
      </w:pPr>
    </w:p>
    <w:p w14:paraId="5D221ABD" w14:textId="77777777" w:rsidR="00D23753" w:rsidRPr="00664FF6" w:rsidRDefault="00D23753" w:rsidP="00304B94">
      <w:pPr>
        <w:suppressLineNumbers/>
        <w:spacing w:after="0" w:line="240" w:lineRule="auto"/>
        <w:ind w:hanging="720"/>
        <w:jc w:val="right"/>
        <w:rPr>
          <w:rFonts w:ascii="Times New Roman" w:eastAsia="Times New Roman" w:hAnsi="Times New Roman"/>
          <w:color w:val="000000"/>
          <w:sz w:val="24"/>
          <w:szCs w:val="24"/>
        </w:rPr>
      </w:pPr>
    </w:p>
    <w:p w14:paraId="0068AB9E" w14:textId="77777777" w:rsidR="00D23753" w:rsidRPr="00664FF6" w:rsidRDefault="00594E59" w:rsidP="00304B94">
      <w:pPr>
        <w:suppressLineNumbers/>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5698920B" wp14:editId="3627979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C6F8A" w14:textId="77777777" w:rsidR="00D23753" w:rsidRPr="00664FF6" w:rsidRDefault="00D23753" w:rsidP="00304B94">
      <w:pPr>
        <w:suppressLineNumbers/>
        <w:spacing w:after="0" w:line="480" w:lineRule="auto"/>
        <w:ind w:hanging="720"/>
        <w:jc w:val="center"/>
        <w:rPr>
          <w:rFonts w:ascii="Times New Roman" w:eastAsia="Times New Roman" w:hAnsi="Times New Roman"/>
          <w:b/>
          <w:bCs/>
          <w:color w:val="000000"/>
          <w:sz w:val="24"/>
          <w:szCs w:val="24"/>
        </w:rPr>
      </w:pPr>
    </w:p>
    <w:p w14:paraId="089FE23F" w14:textId="77777777" w:rsidR="00D23753" w:rsidRPr="00664FF6" w:rsidRDefault="00D23753" w:rsidP="00304B94">
      <w:pPr>
        <w:suppressLineNumbers/>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B735F8" w14:textId="77777777" w:rsidR="00D23753" w:rsidRPr="00664FF6" w:rsidRDefault="00D23753" w:rsidP="00304B94">
      <w:pPr>
        <w:suppressLineNumbers/>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279E55F1" w14:textId="77777777" w:rsidR="00D23753" w:rsidRPr="00664FF6" w:rsidRDefault="00D23753" w:rsidP="00304B94">
      <w:pPr>
        <w:suppressLineNumbers/>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0053D94B" w14:textId="14426862" w:rsidR="00D23753" w:rsidRPr="00664FF6" w:rsidRDefault="000A4156" w:rsidP="00304B94">
      <w:pPr>
        <w:suppressLineNumbers/>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COMMITTEEE REPORT</w:t>
      </w:r>
      <w:r w:rsidR="00D23753" w:rsidRPr="00664FF6">
        <w:rPr>
          <w:rFonts w:ascii="Times New Roman" w:eastAsia="Times New Roman" w:hAnsi="Times New Roman"/>
          <w:b/>
          <w:bCs/>
          <w:color w:val="000000"/>
          <w:sz w:val="24"/>
          <w:szCs w:val="24"/>
          <w:u w:val="single"/>
        </w:rPr>
        <w:t xml:space="preserve"> OF THE HUMAN SERVICES DIVISION</w:t>
      </w:r>
    </w:p>
    <w:p w14:paraId="2BC3C473" w14:textId="6A356635" w:rsidR="00D23753" w:rsidRPr="00664FF6" w:rsidRDefault="00905C0C" w:rsidP="00304B94">
      <w:pPr>
        <w:suppressLineNumbers/>
        <w:spacing w:after="0" w:line="240" w:lineRule="auto"/>
        <w:ind w:hanging="72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Andrea Vazquez</w:t>
      </w:r>
      <w:r w:rsidR="00D23753" w:rsidRPr="00664FF6">
        <w:rPr>
          <w:rFonts w:ascii="Times New Roman" w:eastAsia="Times New Roman" w:hAnsi="Times New Roman"/>
          <w:b/>
          <w:bCs/>
          <w:color w:val="000000"/>
          <w:sz w:val="24"/>
          <w:szCs w:val="24"/>
        </w:rPr>
        <w:t>, Legislative Director</w:t>
      </w:r>
    </w:p>
    <w:p w14:paraId="110A33F0" w14:textId="316E09E0" w:rsidR="00ED41F4" w:rsidRPr="00664FF6" w:rsidRDefault="00905C0C"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Smita Deshmukh</w:t>
      </w:r>
      <w:r w:rsidR="00D23753" w:rsidRPr="00664FF6">
        <w:rPr>
          <w:rFonts w:ascii="Times New Roman" w:eastAsia="Times New Roman" w:hAnsi="Times New Roman"/>
          <w:b/>
          <w:bCs/>
          <w:color w:val="000000"/>
          <w:sz w:val="24"/>
          <w:szCs w:val="24"/>
        </w:rPr>
        <w:t>, Deputy Director, Human Services</w:t>
      </w:r>
    </w:p>
    <w:p w14:paraId="4F774777"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2DFD92CC" w14:textId="77777777" w:rsidR="00ED41F4" w:rsidRPr="00664FF6" w:rsidRDefault="00ED41F4" w:rsidP="00304B94">
      <w:pPr>
        <w:suppressLineNumbers/>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62FFD8D5" w14:textId="055219CB" w:rsidR="00D23753" w:rsidRPr="000A4156" w:rsidRDefault="00ED41F4" w:rsidP="00304B94">
      <w:pPr>
        <w:suppressLineNumbers/>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 xml:space="preserve">Hon. </w:t>
      </w:r>
      <w:r w:rsidR="00905C0C">
        <w:rPr>
          <w:rFonts w:ascii="Times New Roman" w:eastAsia="Times New Roman" w:hAnsi="Times New Roman"/>
          <w:b/>
          <w:color w:val="000000"/>
          <w:sz w:val="24"/>
          <w:szCs w:val="24"/>
        </w:rPr>
        <w:t>Diana Ayala</w:t>
      </w:r>
      <w:r w:rsidRPr="00664FF6">
        <w:rPr>
          <w:rFonts w:ascii="Times New Roman" w:eastAsia="Times New Roman" w:hAnsi="Times New Roman"/>
          <w:b/>
          <w:color w:val="000000"/>
          <w:sz w:val="24"/>
          <w:szCs w:val="24"/>
        </w:rPr>
        <w:t>, Chair</w:t>
      </w:r>
    </w:p>
    <w:p w14:paraId="0C2E56EC"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68C952A8" w14:textId="280D9916" w:rsidR="00D23753" w:rsidRPr="00664FF6" w:rsidRDefault="002D20A8"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March</w:t>
      </w:r>
      <w:r w:rsidR="00DA096F">
        <w:rPr>
          <w:rFonts w:ascii="Times New Roman" w:eastAsia="Times New Roman" w:hAnsi="Times New Roman"/>
          <w:b/>
          <w:bCs/>
          <w:color w:val="000000"/>
          <w:sz w:val="24"/>
          <w:szCs w:val="24"/>
        </w:rPr>
        <w:t xml:space="preserve"> 16</w:t>
      </w:r>
      <w:r w:rsidR="00D23753" w:rsidRPr="00664FF6">
        <w:rPr>
          <w:rFonts w:ascii="Times New Roman" w:eastAsia="Times New Roman" w:hAnsi="Times New Roman"/>
          <w:b/>
          <w:bCs/>
          <w:color w:val="000000"/>
          <w:sz w:val="24"/>
          <w:szCs w:val="24"/>
        </w:rPr>
        <w:t>, 202</w:t>
      </w:r>
      <w:r>
        <w:rPr>
          <w:rFonts w:ascii="Times New Roman" w:eastAsia="Times New Roman" w:hAnsi="Times New Roman"/>
          <w:b/>
          <w:bCs/>
          <w:color w:val="000000"/>
          <w:sz w:val="24"/>
          <w:szCs w:val="24"/>
        </w:rPr>
        <w:t>3</w:t>
      </w:r>
      <w:r w:rsidR="00D23753" w:rsidRPr="00664FF6">
        <w:rPr>
          <w:rFonts w:ascii="Times New Roman" w:eastAsia="Times New Roman" w:hAnsi="Times New Roman"/>
          <w:b/>
          <w:bCs/>
          <w:color w:val="000000"/>
          <w:sz w:val="24"/>
          <w:szCs w:val="24"/>
        </w:rPr>
        <w:t xml:space="preserve"> </w:t>
      </w:r>
    </w:p>
    <w:p w14:paraId="0E74D658" w14:textId="77777777" w:rsidR="00D23753" w:rsidRPr="00664FF6" w:rsidRDefault="00D23753" w:rsidP="00304B94">
      <w:pPr>
        <w:suppressLineNumbers/>
        <w:spacing w:after="0" w:line="240" w:lineRule="auto"/>
        <w:ind w:hanging="720"/>
        <w:jc w:val="center"/>
        <w:rPr>
          <w:rFonts w:ascii="Times New Roman" w:eastAsia="Times New Roman" w:hAnsi="Times New Roman"/>
          <w:b/>
          <w:bCs/>
          <w:color w:val="000000"/>
          <w:sz w:val="24"/>
          <w:szCs w:val="24"/>
        </w:rPr>
      </w:pPr>
    </w:p>
    <w:p w14:paraId="113660FC" w14:textId="77777777" w:rsidR="004304C9" w:rsidRPr="00664FF6" w:rsidRDefault="004304C9" w:rsidP="00304B94">
      <w:pPr>
        <w:suppressLineNumbers/>
        <w:spacing w:after="0" w:line="240" w:lineRule="auto"/>
        <w:rPr>
          <w:rFonts w:ascii="Times New Roman" w:eastAsia="Times New Roman" w:hAnsi="Times New Roman"/>
          <w:b/>
          <w:bCs/>
          <w:color w:val="000000"/>
          <w:sz w:val="24"/>
          <w:szCs w:val="24"/>
        </w:rPr>
      </w:pPr>
    </w:p>
    <w:p w14:paraId="6E3366C1" w14:textId="77777777" w:rsidR="00D23753" w:rsidRPr="00664FF6" w:rsidRDefault="00D23753"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41FE41AF" w14:textId="45329D7A" w:rsidR="006755AC" w:rsidRDefault="000409B0"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 xml:space="preserve">PROPOSED </w:t>
      </w:r>
      <w:r w:rsidR="00941901" w:rsidRPr="00664FF6">
        <w:rPr>
          <w:rFonts w:ascii="Times New Roman" w:eastAsia="Times New Roman" w:hAnsi="Times New Roman"/>
          <w:b/>
          <w:bCs/>
          <w:color w:val="000000"/>
          <w:sz w:val="24"/>
          <w:szCs w:val="24"/>
          <w:u w:val="single"/>
        </w:rPr>
        <w:t xml:space="preserve">INTRODUCTION NO. </w:t>
      </w:r>
      <w:r w:rsidR="00F73786">
        <w:rPr>
          <w:rFonts w:ascii="Times New Roman" w:eastAsia="Times New Roman" w:hAnsi="Times New Roman"/>
          <w:b/>
          <w:bCs/>
          <w:color w:val="000000"/>
          <w:sz w:val="24"/>
          <w:szCs w:val="24"/>
          <w:u w:val="single"/>
        </w:rPr>
        <w:t>124</w:t>
      </w:r>
      <w:r w:rsidR="00314E68">
        <w:rPr>
          <w:rFonts w:ascii="Times New Roman" w:eastAsia="Times New Roman" w:hAnsi="Times New Roman"/>
          <w:b/>
          <w:bCs/>
          <w:color w:val="000000"/>
          <w:sz w:val="24"/>
          <w:szCs w:val="24"/>
          <w:u w:val="single"/>
        </w:rPr>
        <w:t>-A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664FF6">
        <w:rPr>
          <w:rFonts w:ascii="Times New Roman" w:eastAsia="Times New Roman" w:hAnsi="Times New Roman"/>
          <w:snapToGrid w:val="0"/>
          <w:color w:val="000000"/>
          <w:spacing w:val="-3"/>
          <w:sz w:val="24"/>
          <w:szCs w:val="24"/>
        </w:rPr>
        <w:t xml:space="preserve">By </w:t>
      </w:r>
      <w:r w:rsidR="009510BE" w:rsidRPr="009510BE">
        <w:rPr>
          <w:rFonts w:ascii="Times New Roman" w:eastAsia="Times New Roman" w:hAnsi="Times New Roman"/>
          <w:color w:val="000000"/>
          <w:sz w:val="24"/>
          <w:szCs w:val="24"/>
        </w:rPr>
        <w:t>Council Members</w:t>
      </w:r>
      <w:r w:rsidR="00030999" w:rsidRPr="00030999">
        <w:rPr>
          <w:rFonts w:ascii="Times New Roman" w:eastAsia="Times New Roman" w:hAnsi="Times New Roman"/>
          <w:color w:val="000000"/>
          <w:sz w:val="24"/>
          <w:szCs w:val="24"/>
        </w:rPr>
        <w:t xml:space="preserve"> </w:t>
      </w:r>
      <w:r w:rsidR="00124D79">
        <w:rPr>
          <w:rFonts w:ascii="Times New Roman" w:eastAsia="Times New Roman" w:hAnsi="Times New Roman"/>
          <w:color w:val="000000"/>
          <w:sz w:val="24"/>
          <w:szCs w:val="24"/>
        </w:rPr>
        <w:t>Salamanca, Jr., Stevens, Restler, Ayala, Sanchez, and Louis</w:t>
      </w:r>
    </w:p>
    <w:p w14:paraId="020E70AE" w14:textId="77777777" w:rsidR="00030999" w:rsidRPr="00664FF6" w:rsidRDefault="00030999"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3AE036A9" w14:textId="232B971C" w:rsidR="004E441E" w:rsidRPr="00664FF6" w:rsidRDefault="00941901" w:rsidP="00304B94">
      <w:pPr>
        <w:widowControl w:val="0"/>
        <w:suppressLineNumbers/>
        <w:spacing w:after="0" w:line="240" w:lineRule="auto"/>
        <w:ind w:left="5040" w:right="-180" w:hanging="5040"/>
        <w:outlineLvl w:val="1"/>
        <w:rPr>
          <w:rFonts w:ascii="Times New Roman" w:eastAsia="Times New Roman" w:hAnsi="Times New Roman"/>
          <w:b/>
          <w:bCs/>
          <w:color w:val="000000"/>
          <w:sz w:val="24"/>
          <w:szCs w:val="24"/>
          <w:highlight w:val="yellow"/>
          <w:u w:val="single"/>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0409B0" w:rsidRPr="000409B0">
        <w:rPr>
          <w:rFonts w:ascii="Times New Roman" w:eastAsia="Times New Roman" w:hAnsi="Times New Roman"/>
          <w:snapToGrid w:val="0"/>
          <w:color w:val="000000"/>
          <w:spacing w:val="-3"/>
          <w:sz w:val="24"/>
          <w:szCs w:val="24"/>
        </w:rPr>
        <w:t xml:space="preserve">A </w:t>
      </w:r>
      <w:r w:rsidR="00F84B81" w:rsidRPr="00F84B81">
        <w:rPr>
          <w:rFonts w:ascii="Times New Roman" w:eastAsia="Times New Roman" w:hAnsi="Times New Roman"/>
          <w:snapToGrid w:val="0"/>
          <w:color w:val="000000"/>
          <w:spacing w:val="-3"/>
          <w:sz w:val="24"/>
          <w:szCs w:val="24"/>
        </w:rPr>
        <w:t xml:space="preserve">Local Law </w:t>
      </w:r>
      <w:r w:rsidR="00027A60">
        <w:rPr>
          <w:rFonts w:ascii="Times New Roman" w:eastAsia="Times New Roman" w:hAnsi="Times New Roman"/>
          <w:snapToGrid w:val="0"/>
          <w:color w:val="000000"/>
          <w:spacing w:val="-3"/>
          <w:sz w:val="24"/>
          <w:szCs w:val="24"/>
        </w:rPr>
        <w:t xml:space="preserve">to amend the administrative code of the city of New York, in relation to </w:t>
      </w:r>
      <w:r w:rsidR="00124D79">
        <w:rPr>
          <w:rFonts w:ascii="Times New Roman" w:eastAsia="Times New Roman" w:hAnsi="Times New Roman"/>
          <w:snapToGrid w:val="0"/>
          <w:color w:val="000000"/>
          <w:spacing w:val="-3"/>
          <w:sz w:val="24"/>
          <w:szCs w:val="24"/>
        </w:rPr>
        <w:t>reporting on and training of housing specialists within the human resources administration and department of homeless services</w:t>
      </w:r>
    </w:p>
    <w:p w14:paraId="2B73ED7D" w14:textId="77777777" w:rsidR="00941901" w:rsidRPr="00664FF6" w:rsidRDefault="00941901" w:rsidP="00304B94">
      <w:pPr>
        <w:widowControl w:val="0"/>
        <w:suppressLineNumbers/>
        <w:spacing w:after="0" w:line="240" w:lineRule="auto"/>
        <w:ind w:left="5040" w:right="-180" w:hanging="5040"/>
        <w:jc w:val="both"/>
        <w:outlineLvl w:val="1"/>
        <w:rPr>
          <w:rFonts w:ascii="Times New Roman" w:eastAsia="Times New Roman" w:hAnsi="Times New Roman"/>
          <w:bCs/>
          <w:color w:val="000000"/>
          <w:sz w:val="24"/>
          <w:szCs w:val="24"/>
        </w:rPr>
      </w:pPr>
    </w:p>
    <w:p w14:paraId="572C5773"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5D34BEDD" w14:textId="1ABD1CE7" w:rsidR="007C1E4E" w:rsidRDefault="007C1E4E"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sidR="00124D79">
        <w:rPr>
          <w:rFonts w:ascii="Times New Roman" w:eastAsia="Times New Roman" w:hAnsi="Times New Roman"/>
          <w:b/>
          <w:bCs/>
          <w:color w:val="000000"/>
          <w:sz w:val="24"/>
          <w:szCs w:val="24"/>
          <w:u w:val="single"/>
        </w:rPr>
        <w:t>431</w:t>
      </w:r>
      <w:r>
        <w:rPr>
          <w:rFonts w:ascii="Times New Roman" w:eastAsia="Times New Roman" w:hAnsi="Times New Roman"/>
          <w:b/>
          <w:bCs/>
          <w:color w:val="000000"/>
          <w:sz w:val="24"/>
          <w:szCs w:val="24"/>
          <w:u w:val="single"/>
        </w:rPr>
        <w:t>-A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002D20A8" w:rsidRPr="002D20A8">
        <w:rPr>
          <w:rFonts w:ascii="Times New Roman" w:eastAsia="Times New Roman" w:hAnsi="Times New Roman"/>
          <w:snapToGrid w:val="0"/>
          <w:color w:val="000000"/>
          <w:spacing w:val="-3"/>
          <w:sz w:val="24"/>
          <w:szCs w:val="24"/>
        </w:rPr>
        <w:t xml:space="preserve">Council Members </w:t>
      </w:r>
      <w:r w:rsidR="00124D79">
        <w:rPr>
          <w:rFonts w:ascii="Times New Roman" w:eastAsia="Times New Roman" w:hAnsi="Times New Roman"/>
          <w:snapToGrid w:val="0"/>
          <w:color w:val="000000"/>
          <w:spacing w:val="-3"/>
          <w:sz w:val="24"/>
          <w:szCs w:val="24"/>
        </w:rPr>
        <w:t>Salamanca, Jr., Hanif, Louis, Krishnan, Ayala, Lee, and Sanchez</w:t>
      </w:r>
    </w:p>
    <w:p w14:paraId="4B8B0159" w14:textId="77777777" w:rsidR="007C1E4E" w:rsidRPr="00664FF6" w:rsidRDefault="007C1E4E"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2EBF7DBD" w14:textId="5A956DDA" w:rsidR="007C1E4E" w:rsidRDefault="007C1E4E" w:rsidP="00304B94">
      <w:pPr>
        <w:widowControl w:val="0"/>
        <w:suppressLineNumbers/>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2D20A8" w:rsidRPr="002D20A8">
        <w:rPr>
          <w:rFonts w:ascii="Times New Roman" w:eastAsia="Times New Roman" w:hAnsi="Times New Roman"/>
          <w:snapToGrid w:val="0"/>
          <w:color w:val="000000"/>
          <w:spacing w:val="-3"/>
          <w:sz w:val="24"/>
          <w:szCs w:val="24"/>
        </w:rPr>
        <w:t xml:space="preserve">A Local Law to amend the administrative code of the city of New York, in relation to </w:t>
      </w:r>
      <w:r w:rsidR="00124D79">
        <w:rPr>
          <w:rFonts w:ascii="Times New Roman" w:eastAsia="Times New Roman" w:hAnsi="Times New Roman"/>
          <w:snapToGrid w:val="0"/>
          <w:color w:val="000000"/>
          <w:spacing w:val="-3"/>
          <w:sz w:val="24"/>
          <w:szCs w:val="24"/>
        </w:rPr>
        <w:t xml:space="preserve">customer </w:t>
      </w:r>
      <w:r w:rsidR="00124D79">
        <w:rPr>
          <w:rFonts w:ascii="Times New Roman" w:eastAsia="Times New Roman" w:hAnsi="Times New Roman"/>
          <w:snapToGrid w:val="0"/>
          <w:color w:val="000000"/>
          <w:spacing w:val="-3"/>
          <w:sz w:val="24"/>
          <w:szCs w:val="24"/>
        </w:rPr>
        <w:lastRenderedPageBreak/>
        <w:t>service training for shelter personnel of the department of homeless services and its contractors</w:t>
      </w:r>
    </w:p>
    <w:p w14:paraId="31A43C62" w14:textId="6BFE87B7" w:rsidR="005D532E" w:rsidRDefault="005D532E" w:rsidP="00304B94">
      <w:pPr>
        <w:widowControl w:val="0"/>
        <w:suppressLineNumbers/>
        <w:spacing w:after="0" w:line="240" w:lineRule="auto"/>
        <w:ind w:left="5040" w:right="-180" w:hanging="5040"/>
        <w:outlineLvl w:val="1"/>
        <w:rPr>
          <w:rFonts w:ascii="Times New Roman" w:eastAsia="Times New Roman" w:hAnsi="Times New Roman"/>
          <w:snapToGrid w:val="0"/>
          <w:color w:val="000000"/>
          <w:spacing w:val="-3"/>
          <w:sz w:val="24"/>
          <w:szCs w:val="24"/>
        </w:rPr>
      </w:pPr>
    </w:p>
    <w:p w14:paraId="0B228979" w14:textId="408B4C3E" w:rsidR="005D532E" w:rsidRDefault="005D532E" w:rsidP="005D532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Pr>
          <w:rFonts w:ascii="Times New Roman" w:eastAsia="Times New Roman" w:hAnsi="Times New Roman"/>
          <w:b/>
          <w:bCs/>
          <w:color w:val="000000"/>
          <w:sz w:val="24"/>
          <w:szCs w:val="24"/>
          <w:u w:val="single"/>
        </w:rPr>
        <w:t>642-A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2D20A8">
        <w:rPr>
          <w:rFonts w:ascii="Times New Roman" w:eastAsia="Times New Roman" w:hAnsi="Times New Roman"/>
          <w:snapToGrid w:val="0"/>
          <w:color w:val="000000"/>
          <w:spacing w:val="-3"/>
          <w:sz w:val="24"/>
          <w:szCs w:val="24"/>
        </w:rPr>
        <w:t xml:space="preserve">Council Members </w:t>
      </w:r>
      <w:r w:rsidRPr="005D532E">
        <w:rPr>
          <w:rFonts w:ascii="Times New Roman" w:eastAsia="Times New Roman" w:hAnsi="Times New Roman"/>
          <w:snapToGrid w:val="0"/>
          <w:color w:val="000000"/>
          <w:spacing w:val="-3"/>
          <w:sz w:val="24"/>
          <w:szCs w:val="24"/>
        </w:rPr>
        <w:t>Williams, Restler, Hanif, Won, Nurse, Gutiérrez, Sanchez, Louis, Cabán, Menin, Brooks-Powers, Abreu, Ossé, Krishnan, Brannan, Hudson Riley, Lee, Velázquez, Schulman, Narcisse, Barron and Marte</w:t>
      </w:r>
    </w:p>
    <w:p w14:paraId="3AF8B6D9" w14:textId="77777777" w:rsidR="005D532E" w:rsidRPr="00664FF6" w:rsidRDefault="005D532E" w:rsidP="005D532E">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47008C6C" w14:textId="072735F4" w:rsidR="005D532E" w:rsidRDefault="005D532E" w:rsidP="005D532E">
      <w:pPr>
        <w:widowControl w:val="0"/>
        <w:suppressLineNumbers/>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2D20A8">
        <w:rPr>
          <w:rFonts w:ascii="Times New Roman" w:eastAsia="Times New Roman" w:hAnsi="Times New Roman"/>
          <w:snapToGrid w:val="0"/>
          <w:color w:val="000000"/>
          <w:spacing w:val="-3"/>
          <w:sz w:val="24"/>
          <w:szCs w:val="24"/>
        </w:rPr>
        <w:t xml:space="preserve">A Local Law to amend the administrative code of the city of New York, in relation to </w:t>
      </w:r>
      <w:r>
        <w:rPr>
          <w:rFonts w:ascii="Times New Roman" w:eastAsia="Times New Roman" w:hAnsi="Times New Roman"/>
          <w:snapToGrid w:val="0"/>
          <w:color w:val="000000"/>
          <w:spacing w:val="-3"/>
          <w:sz w:val="24"/>
          <w:szCs w:val="24"/>
        </w:rPr>
        <w:t xml:space="preserve">requiring quarterly reporting on the amount of time children and youth spend in the children’s center and other temporary placement facilities of the administration for children’s services </w:t>
      </w:r>
    </w:p>
    <w:p w14:paraId="1EA961E2" w14:textId="77777777" w:rsidR="005D532E" w:rsidRPr="00664FF6" w:rsidRDefault="005D532E" w:rsidP="00304B94">
      <w:pPr>
        <w:widowControl w:val="0"/>
        <w:suppressLineNumbers/>
        <w:spacing w:after="0" w:line="240" w:lineRule="auto"/>
        <w:ind w:left="5040" w:right="-180" w:hanging="5040"/>
        <w:outlineLvl w:val="1"/>
        <w:rPr>
          <w:rFonts w:ascii="Times New Roman" w:eastAsia="Times New Roman" w:hAnsi="Times New Roman"/>
          <w:b/>
          <w:bCs/>
          <w:color w:val="000000"/>
          <w:sz w:val="24"/>
          <w:szCs w:val="24"/>
          <w:highlight w:val="yellow"/>
          <w:u w:val="single"/>
        </w:rPr>
      </w:pPr>
    </w:p>
    <w:p w14:paraId="0688890D"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3EFE7AC9"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43B93A4D" w14:textId="77777777" w:rsidR="00FA2194" w:rsidRPr="00664FF6" w:rsidRDefault="00F258CD" w:rsidP="00304B94">
      <w:pPr>
        <w:numPr>
          <w:ilvl w:val="0"/>
          <w:numId w:val="9"/>
        </w:numPr>
        <w:suppressLineNumbers/>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106DC88C" w14:textId="1B5C0264" w:rsidR="006237A5" w:rsidRDefault="008621F4" w:rsidP="00304B94">
      <w:pPr>
        <w:suppressLineNumbers/>
        <w:spacing w:line="480" w:lineRule="auto"/>
        <w:ind w:firstLine="720"/>
        <w:contextualSpacing/>
        <w:jc w:val="both"/>
        <w:rPr>
          <w:rFonts w:ascii="Times New Roman" w:hAnsi="Times New Roman"/>
          <w:sz w:val="24"/>
          <w:szCs w:val="24"/>
        </w:rPr>
      </w:pPr>
      <w:r>
        <w:rPr>
          <w:rFonts w:ascii="Times New Roman" w:eastAsia="Times New Roman" w:hAnsi="Times New Roman"/>
          <w:sz w:val="24"/>
          <w:szCs w:val="24"/>
        </w:rPr>
        <w:t xml:space="preserve">On </w:t>
      </w:r>
      <w:r w:rsidR="00124D79">
        <w:rPr>
          <w:rFonts w:ascii="Times New Roman" w:eastAsia="Times New Roman" w:hAnsi="Times New Roman"/>
          <w:sz w:val="24"/>
          <w:szCs w:val="24"/>
        </w:rPr>
        <w:t>March 16</w:t>
      </w:r>
      <w:r w:rsidR="00D70B4E">
        <w:rPr>
          <w:rFonts w:ascii="Times New Roman" w:eastAsia="Times New Roman" w:hAnsi="Times New Roman"/>
          <w:sz w:val="24"/>
          <w:szCs w:val="24"/>
        </w:rPr>
        <w:t xml:space="preserve">, </w:t>
      </w:r>
      <w:r w:rsidR="00314E68">
        <w:rPr>
          <w:rFonts w:ascii="Times New Roman" w:eastAsia="Times New Roman" w:hAnsi="Times New Roman"/>
          <w:sz w:val="24"/>
          <w:szCs w:val="24"/>
        </w:rPr>
        <w:t>2023</w:t>
      </w:r>
      <w:r>
        <w:rPr>
          <w:rFonts w:ascii="Times New Roman" w:eastAsia="Times New Roman" w:hAnsi="Times New Roman"/>
          <w:sz w:val="24"/>
          <w:szCs w:val="24"/>
        </w:rPr>
        <w:t xml:space="preserve">, </w:t>
      </w:r>
      <w:r w:rsidRPr="00664FF6">
        <w:rPr>
          <w:rFonts w:ascii="Times New Roman" w:eastAsia="Times New Roman" w:hAnsi="Times New Roman"/>
          <w:sz w:val="24"/>
          <w:szCs w:val="24"/>
        </w:rPr>
        <w:t xml:space="preserve">the Committee on General Welfare, chaired by </w:t>
      </w:r>
      <w:r w:rsidR="00970A80">
        <w:rPr>
          <w:rFonts w:ascii="Times New Roman" w:eastAsia="Times New Roman" w:hAnsi="Times New Roman"/>
          <w:sz w:val="24"/>
          <w:szCs w:val="24"/>
        </w:rPr>
        <w:t>Deputy Speaker</w:t>
      </w:r>
      <w:r w:rsidRPr="00664FF6">
        <w:rPr>
          <w:rFonts w:ascii="Times New Roman" w:eastAsia="Times New Roman" w:hAnsi="Times New Roman"/>
          <w:sz w:val="24"/>
          <w:szCs w:val="24"/>
        </w:rPr>
        <w:t xml:space="preserve"> </w:t>
      </w:r>
      <w:r w:rsidR="00970A80">
        <w:rPr>
          <w:rFonts w:ascii="Times New Roman" w:eastAsia="Times New Roman" w:hAnsi="Times New Roman"/>
          <w:sz w:val="24"/>
          <w:szCs w:val="24"/>
        </w:rPr>
        <w:t>Diana Ayala</w:t>
      </w:r>
      <w:r w:rsidRPr="00664FF6">
        <w:rPr>
          <w:rFonts w:ascii="Times New Roman" w:eastAsia="Times New Roman" w:hAnsi="Times New Roman"/>
          <w:sz w:val="24"/>
          <w:szCs w:val="24"/>
        </w:rPr>
        <w:t xml:space="preserve">, will </w:t>
      </w:r>
      <w:r>
        <w:rPr>
          <w:rFonts w:ascii="Times New Roman" w:eastAsia="Times New Roman" w:hAnsi="Times New Roman"/>
          <w:sz w:val="24"/>
          <w:szCs w:val="24"/>
        </w:rPr>
        <w:t xml:space="preserve">consider </w:t>
      </w:r>
      <w:r>
        <w:rPr>
          <w:rFonts w:ascii="Times New Roman" w:hAnsi="Times New Roman"/>
          <w:sz w:val="24"/>
          <w:szCs w:val="24"/>
        </w:rPr>
        <w:t>Proposed Int</w:t>
      </w:r>
      <w:r w:rsidR="00BE0241">
        <w:rPr>
          <w:rFonts w:ascii="Times New Roman" w:hAnsi="Times New Roman"/>
          <w:sz w:val="24"/>
          <w:szCs w:val="24"/>
        </w:rPr>
        <w:t>roduction</w:t>
      </w:r>
      <w:r>
        <w:rPr>
          <w:rFonts w:ascii="Times New Roman" w:hAnsi="Times New Roman"/>
          <w:sz w:val="24"/>
          <w:szCs w:val="24"/>
        </w:rPr>
        <w:t xml:space="preserve"> </w:t>
      </w:r>
      <w:r w:rsidR="00C06BDC">
        <w:rPr>
          <w:rFonts w:ascii="Times New Roman" w:hAnsi="Times New Roman"/>
          <w:sz w:val="24"/>
          <w:szCs w:val="24"/>
        </w:rPr>
        <w:t>N</w:t>
      </w:r>
      <w:r w:rsidR="00BE0241">
        <w:rPr>
          <w:rFonts w:ascii="Times New Roman" w:hAnsi="Times New Roman"/>
          <w:sz w:val="24"/>
          <w:szCs w:val="24"/>
        </w:rPr>
        <w:t>umber (Int. No.)</w:t>
      </w:r>
      <w:r w:rsidR="00C06BDC">
        <w:rPr>
          <w:rFonts w:ascii="Times New Roman" w:hAnsi="Times New Roman"/>
          <w:sz w:val="24"/>
          <w:szCs w:val="24"/>
        </w:rPr>
        <w:t xml:space="preserve"> </w:t>
      </w:r>
      <w:r w:rsidR="00124D79">
        <w:rPr>
          <w:rFonts w:ascii="Times New Roman" w:hAnsi="Times New Roman"/>
          <w:sz w:val="24"/>
          <w:szCs w:val="24"/>
        </w:rPr>
        <w:t>124</w:t>
      </w:r>
      <w:r w:rsidR="00E62187">
        <w:rPr>
          <w:rFonts w:ascii="Times New Roman" w:hAnsi="Times New Roman"/>
          <w:sz w:val="24"/>
          <w:szCs w:val="24"/>
        </w:rPr>
        <w:t>-A</w:t>
      </w:r>
      <w:r>
        <w:rPr>
          <w:rFonts w:ascii="Times New Roman" w:hAnsi="Times New Roman"/>
          <w:sz w:val="24"/>
          <w:szCs w:val="24"/>
        </w:rPr>
        <w:t xml:space="preserve"> </w:t>
      </w:r>
      <w:r w:rsidR="005D532E">
        <w:rPr>
          <w:rFonts w:ascii="Times New Roman" w:hAnsi="Times New Roman"/>
          <w:sz w:val="24"/>
          <w:szCs w:val="24"/>
        </w:rPr>
        <w:t xml:space="preserve">and Proposed Int. No. 431-A, both </w:t>
      </w:r>
      <w:r w:rsidR="006237A5">
        <w:rPr>
          <w:rFonts w:ascii="Times New Roman" w:hAnsi="Times New Roman"/>
          <w:sz w:val="24"/>
          <w:szCs w:val="24"/>
        </w:rPr>
        <w:t>s</w:t>
      </w:r>
      <w:r w:rsidR="00970A80">
        <w:rPr>
          <w:rFonts w:ascii="Times New Roman" w:hAnsi="Times New Roman"/>
          <w:sz w:val="24"/>
          <w:szCs w:val="24"/>
        </w:rPr>
        <w:t xml:space="preserve">ponsored by </w:t>
      </w:r>
      <w:r w:rsidR="00124D79">
        <w:rPr>
          <w:rFonts w:ascii="Times New Roman" w:hAnsi="Times New Roman"/>
          <w:sz w:val="24"/>
          <w:szCs w:val="24"/>
        </w:rPr>
        <w:t>Council Member Salamanca</w:t>
      </w:r>
      <w:r w:rsidR="00CD0840">
        <w:rPr>
          <w:rFonts w:ascii="Times New Roman" w:hAnsi="Times New Roman"/>
          <w:sz w:val="24"/>
          <w:szCs w:val="24"/>
        </w:rPr>
        <w:t>,</w:t>
      </w:r>
      <w:r w:rsidR="005D532E">
        <w:rPr>
          <w:rFonts w:ascii="Times New Roman" w:hAnsi="Times New Roman"/>
          <w:sz w:val="24"/>
          <w:szCs w:val="24"/>
        </w:rPr>
        <w:t xml:space="preserve"> Jr.,</w:t>
      </w:r>
      <w:r w:rsidR="00E62187">
        <w:rPr>
          <w:rFonts w:ascii="Times New Roman" w:hAnsi="Times New Roman"/>
          <w:sz w:val="24"/>
          <w:szCs w:val="24"/>
        </w:rPr>
        <w:t xml:space="preserve"> and Proposed Int. </w:t>
      </w:r>
      <w:r w:rsidR="00C06BDC">
        <w:rPr>
          <w:rFonts w:ascii="Times New Roman" w:hAnsi="Times New Roman"/>
          <w:sz w:val="24"/>
          <w:szCs w:val="24"/>
        </w:rPr>
        <w:t xml:space="preserve">No. </w:t>
      </w:r>
      <w:r w:rsidR="005D532E">
        <w:rPr>
          <w:rFonts w:ascii="Times New Roman" w:hAnsi="Times New Roman"/>
          <w:sz w:val="24"/>
          <w:szCs w:val="24"/>
        </w:rPr>
        <w:t>642</w:t>
      </w:r>
      <w:r w:rsidR="00E62187">
        <w:rPr>
          <w:rFonts w:ascii="Times New Roman" w:hAnsi="Times New Roman"/>
          <w:sz w:val="24"/>
          <w:szCs w:val="24"/>
        </w:rPr>
        <w:t>-A, s</w:t>
      </w:r>
      <w:r w:rsidR="002D20A8">
        <w:rPr>
          <w:rFonts w:ascii="Times New Roman" w:hAnsi="Times New Roman"/>
          <w:sz w:val="24"/>
          <w:szCs w:val="24"/>
        </w:rPr>
        <w:t>pon</w:t>
      </w:r>
      <w:r w:rsidR="005D532E">
        <w:rPr>
          <w:rFonts w:ascii="Times New Roman" w:hAnsi="Times New Roman"/>
          <w:sz w:val="24"/>
          <w:szCs w:val="24"/>
        </w:rPr>
        <w:t>sored by Council Member Williams</w:t>
      </w:r>
      <w:r>
        <w:rPr>
          <w:rFonts w:ascii="Times New Roman" w:hAnsi="Times New Roman"/>
          <w:sz w:val="24"/>
          <w:szCs w:val="24"/>
        </w:rPr>
        <w:t>.</w:t>
      </w:r>
      <w:r>
        <w:rPr>
          <w:rFonts w:ascii="Times New Roman" w:eastAsia="Times New Roman" w:hAnsi="Times New Roman"/>
          <w:sz w:val="24"/>
          <w:szCs w:val="24"/>
        </w:rPr>
        <w:t xml:space="preserve"> </w:t>
      </w:r>
      <w:r w:rsidR="002D20A8">
        <w:rPr>
          <w:rFonts w:ascii="Times New Roman" w:eastAsia="Times New Roman" w:hAnsi="Times New Roman"/>
          <w:sz w:val="24"/>
          <w:szCs w:val="24"/>
        </w:rPr>
        <w:t xml:space="preserve">The Committee previously held a </w:t>
      </w:r>
      <w:r>
        <w:rPr>
          <w:rFonts w:ascii="Times New Roman" w:eastAsia="Times New Roman" w:hAnsi="Times New Roman"/>
          <w:sz w:val="24"/>
          <w:szCs w:val="24"/>
        </w:rPr>
        <w:t>hearing</w:t>
      </w:r>
      <w:r w:rsidR="005D532E">
        <w:rPr>
          <w:rFonts w:ascii="Times New Roman" w:eastAsia="Times New Roman" w:hAnsi="Times New Roman"/>
          <w:sz w:val="24"/>
          <w:szCs w:val="24"/>
        </w:rPr>
        <w:t xml:space="preserve"> on Proposed Int. No. 124</w:t>
      </w:r>
      <w:r w:rsidR="002D20A8">
        <w:rPr>
          <w:rFonts w:ascii="Times New Roman" w:eastAsia="Times New Roman" w:hAnsi="Times New Roman"/>
          <w:sz w:val="24"/>
          <w:szCs w:val="24"/>
        </w:rPr>
        <w:t xml:space="preserve">-A </w:t>
      </w:r>
      <w:r w:rsidR="005D532E">
        <w:rPr>
          <w:rFonts w:ascii="Times New Roman" w:eastAsia="Times New Roman" w:hAnsi="Times New Roman"/>
          <w:sz w:val="24"/>
          <w:szCs w:val="24"/>
        </w:rPr>
        <w:t>and Proposed Int. No. 431-</w:t>
      </w:r>
      <w:proofErr w:type="gramStart"/>
      <w:r w:rsidR="005D532E">
        <w:rPr>
          <w:rFonts w:ascii="Times New Roman" w:eastAsia="Times New Roman" w:hAnsi="Times New Roman"/>
          <w:sz w:val="24"/>
          <w:szCs w:val="24"/>
        </w:rPr>
        <w:t>A</w:t>
      </w:r>
      <w:proofErr w:type="gramEnd"/>
      <w:r w:rsidR="005D532E">
        <w:rPr>
          <w:rFonts w:ascii="Times New Roman" w:eastAsia="Times New Roman" w:hAnsi="Times New Roman"/>
          <w:sz w:val="24"/>
          <w:szCs w:val="24"/>
        </w:rPr>
        <w:t xml:space="preserve"> </w:t>
      </w:r>
      <w:r>
        <w:rPr>
          <w:rFonts w:ascii="Times New Roman" w:hAnsi="Times New Roman"/>
          <w:sz w:val="24"/>
          <w:szCs w:val="24"/>
        </w:rPr>
        <w:t xml:space="preserve">on </w:t>
      </w:r>
      <w:r w:rsidR="005D532E">
        <w:rPr>
          <w:rFonts w:ascii="Times New Roman" w:hAnsi="Times New Roman"/>
          <w:sz w:val="24"/>
          <w:szCs w:val="24"/>
        </w:rPr>
        <w:t>September</w:t>
      </w:r>
      <w:r w:rsidR="00970A80">
        <w:rPr>
          <w:rFonts w:ascii="Times New Roman" w:hAnsi="Times New Roman"/>
          <w:sz w:val="24"/>
          <w:szCs w:val="24"/>
        </w:rPr>
        <w:t xml:space="preserve"> </w:t>
      </w:r>
      <w:r w:rsidR="00E62187">
        <w:rPr>
          <w:rFonts w:ascii="Times New Roman" w:hAnsi="Times New Roman"/>
          <w:sz w:val="24"/>
          <w:szCs w:val="24"/>
        </w:rPr>
        <w:t>1</w:t>
      </w:r>
      <w:r w:rsidR="00970A80">
        <w:rPr>
          <w:rFonts w:ascii="Times New Roman" w:hAnsi="Times New Roman"/>
          <w:sz w:val="24"/>
          <w:szCs w:val="24"/>
        </w:rPr>
        <w:t>3, 2022</w:t>
      </w:r>
      <w:r>
        <w:rPr>
          <w:rFonts w:ascii="Times New Roman" w:eastAsia="Times New Roman" w:hAnsi="Times New Roman"/>
          <w:sz w:val="24"/>
          <w:szCs w:val="24"/>
        </w:rPr>
        <w:t xml:space="preserve">. </w:t>
      </w:r>
      <w:r>
        <w:rPr>
          <w:rFonts w:ascii="Times New Roman" w:hAnsi="Times New Roman"/>
          <w:sz w:val="24"/>
          <w:szCs w:val="24"/>
        </w:rPr>
        <w:t xml:space="preserve">At </w:t>
      </w:r>
      <w:r w:rsidR="00CD0840">
        <w:rPr>
          <w:rFonts w:ascii="Times New Roman" w:hAnsi="Times New Roman"/>
          <w:sz w:val="24"/>
          <w:szCs w:val="24"/>
        </w:rPr>
        <w:t xml:space="preserve">that </w:t>
      </w:r>
      <w:r>
        <w:rPr>
          <w:rFonts w:ascii="Times New Roman" w:hAnsi="Times New Roman"/>
          <w:sz w:val="24"/>
          <w:szCs w:val="24"/>
        </w:rPr>
        <w:t>hearing,</w:t>
      </w:r>
      <w:r w:rsidR="006237A5">
        <w:rPr>
          <w:rFonts w:ascii="Times New Roman" w:hAnsi="Times New Roman"/>
          <w:sz w:val="24"/>
          <w:szCs w:val="24"/>
        </w:rPr>
        <w:t xml:space="preserve"> </w:t>
      </w:r>
      <w:r w:rsidR="00CD0840">
        <w:rPr>
          <w:rFonts w:ascii="Times New Roman" w:hAnsi="Times New Roman"/>
          <w:sz w:val="24"/>
          <w:szCs w:val="24"/>
        </w:rPr>
        <w:t>the Committee heard testimony</w:t>
      </w:r>
      <w:r w:rsidR="00905C0C" w:rsidRPr="00D444BB">
        <w:rPr>
          <w:rFonts w:ascii="Times New Roman" w:hAnsi="Times New Roman"/>
          <w:sz w:val="24"/>
          <w:szCs w:val="24"/>
        </w:rPr>
        <w:t xml:space="preserve"> from the New York City </w:t>
      </w:r>
      <w:r w:rsidR="005D532E">
        <w:rPr>
          <w:rFonts w:ascii="Times New Roman" w:hAnsi="Times New Roman"/>
          <w:sz w:val="24"/>
          <w:szCs w:val="24"/>
        </w:rPr>
        <w:t>Department of Social Services</w:t>
      </w:r>
      <w:r w:rsidR="00905C0C" w:rsidRPr="00D444BB">
        <w:rPr>
          <w:rFonts w:ascii="Times New Roman" w:hAnsi="Times New Roman"/>
          <w:sz w:val="24"/>
          <w:szCs w:val="24"/>
        </w:rPr>
        <w:t xml:space="preserve">, community-based organizations, service providers, </w:t>
      </w:r>
      <w:r w:rsidR="005D532E">
        <w:rPr>
          <w:rFonts w:ascii="Times New Roman" w:hAnsi="Times New Roman"/>
          <w:sz w:val="24"/>
          <w:szCs w:val="24"/>
        </w:rPr>
        <w:t xml:space="preserve">individuals who have formerly experienced or are currently experiencing homelessness, </w:t>
      </w:r>
      <w:r w:rsidR="00905C0C" w:rsidRPr="00D444BB">
        <w:rPr>
          <w:rFonts w:ascii="Times New Roman" w:hAnsi="Times New Roman"/>
          <w:sz w:val="24"/>
          <w:szCs w:val="24"/>
        </w:rPr>
        <w:t>and members of the public</w:t>
      </w:r>
      <w:r w:rsidR="00314E68">
        <w:rPr>
          <w:rFonts w:ascii="Times New Roman" w:hAnsi="Times New Roman"/>
          <w:sz w:val="24"/>
          <w:szCs w:val="24"/>
        </w:rPr>
        <w:t>.</w:t>
      </w:r>
      <w:r w:rsidR="002D20A8">
        <w:rPr>
          <w:rFonts w:ascii="Times New Roman" w:hAnsi="Times New Roman"/>
          <w:sz w:val="24"/>
          <w:szCs w:val="24"/>
        </w:rPr>
        <w:t xml:space="preserve"> The Committee previously held a </w:t>
      </w:r>
      <w:r w:rsidR="005D532E">
        <w:rPr>
          <w:rFonts w:ascii="Times New Roman" w:hAnsi="Times New Roman"/>
          <w:sz w:val="24"/>
          <w:szCs w:val="24"/>
        </w:rPr>
        <w:t>hearing on Proposed Int. No. 642-</w:t>
      </w:r>
      <w:proofErr w:type="gramStart"/>
      <w:r w:rsidR="005D532E">
        <w:rPr>
          <w:rFonts w:ascii="Times New Roman" w:hAnsi="Times New Roman"/>
          <w:sz w:val="24"/>
          <w:szCs w:val="24"/>
        </w:rPr>
        <w:t>A</w:t>
      </w:r>
      <w:proofErr w:type="gramEnd"/>
      <w:r w:rsidR="005D532E">
        <w:rPr>
          <w:rFonts w:ascii="Times New Roman" w:hAnsi="Times New Roman"/>
          <w:sz w:val="24"/>
          <w:szCs w:val="24"/>
        </w:rPr>
        <w:t xml:space="preserve"> on October</w:t>
      </w:r>
      <w:r w:rsidR="002D20A8">
        <w:rPr>
          <w:rFonts w:ascii="Times New Roman" w:hAnsi="Times New Roman"/>
          <w:sz w:val="24"/>
          <w:szCs w:val="24"/>
        </w:rPr>
        <w:t xml:space="preserve"> 13, 2022. At that hearing, the Committee heard testimony from the New York City </w:t>
      </w:r>
      <w:r w:rsidR="005D532E">
        <w:rPr>
          <w:rFonts w:ascii="Times New Roman" w:hAnsi="Times New Roman"/>
          <w:sz w:val="24"/>
          <w:szCs w:val="24"/>
        </w:rPr>
        <w:t>Administration for Children’s Services,</w:t>
      </w:r>
      <w:r w:rsidR="002D20A8">
        <w:rPr>
          <w:rFonts w:ascii="Times New Roman" w:hAnsi="Times New Roman"/>
          <w:sz w:val="24"/>
          <w:szCs w:val="24"/>
        </w:rPr>
        <w:t xml:space="preserve"> community-based organizations, service providers, and members of the public.</w:t>
      </w:r>
    </w:p>
    <w:p w14:paraId="558822C0" w14:textId="77777777" w:rsidR="00E51F0E" w:rsidRDefault="00E51F0E" w:rsidP="00304B94">
      <w:pPr>
        <w:suppressLineNumbers/>
        <w:spacing w:line="480" w:lineRule="auto"/>
        <w:ind w:firstLine="720"/>
        <w:contextualSpacing/>
        <w:jc w:val="both"/>
        <w:rPr>
          <w:rFonts w:ascii="Times New Roman" w:hAnsi="Times New Roman"/>
          <w:sz w:val="24"/>
          <w:szCs w:val="24"/>
        </w:rPr>
      </w:pPr>
    </w:p>
    <w:p w14:paraId="442DCCF2" w14:textId="684C87B6" w:rsidR="00B153F7" w:rsidRPr="000335F3" w:rsidRDefault="0094060F" w:rsidP="00304B94">
      <w:pPr>
        <w:pStyle w:val="ListParagraph"/>
        <w:numPr>
          <w:ilvl w:val="0"/>
          <w:numId w:val="9"/>
        </w:numPr>
        <w:suppressLineNumbers/>
        <w:spacing w:line="480" w:lineRule="auto"/>
        <w:jc w:val="both"/>
      </w:pPr>
      <w:r w:rsidRPr="006A7AC0">
        <w:rPr>
          <w:b/>
          <w:color w:val="000000"/>
          <w:u w:val="single"/>
        </w:rPr>
        <w:t>Bill Analysis</w:t>
      </w:r>
    </w:p>
    <w:p w14:paraId="56C8D982" w14:textId="2B25D18F" w:rsidR="00F84B81" w:rsidRDefault="000409B0" w:rsidP="00304B94">
      <w:pPr>
        <w:widowControl w:val="0"/>
        <w:suppressLineNumbers/>
        <w:shd w:val="clear" w:color="auto" w:fill="FFFFFF"/>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Proposed </w:t>
      </w:r>
      <w:r w:rsidR="0094060F" w:rsidRPr="00664FF6">
        <w:rPr>
          <w:rFonts w:ascii="Times New Roman" w:eastAsia="Times New Roman" w:hAnsi="Times New Roman"/>
          <w:b/>
          <w:bCs/>
          <w:color w:val="000000"/>
          <w:sz w:val="24"/>
          <w:szCs w:val="24"/>
        </w:rPr>
        <w:t xml:space="preserve">Int. </w:t>
      </w:r>
      <w:r w:rsidR="00C06BDC">
        <w:rPr>
          <w:rFonts w:ascii="Times New Roman" w:eastAsia="Times New Roman" w:hAnsi="Times New Roman"/>
          <w:b/>
          <w:bCs/>
          <w:color w:val="000000"/>
          <w:sz w:val="24"/>
          <w:szCs w:val="24"/>
        </w:rPr>
        <w:t xml:space="preserve">No. </w:t>
      </w:r>
      <w:r w:rsidR="005D532E">
        <w:rPr>
          <w:rFonts w:ascii="Times New Roman" w:eastAsia="Times New Roman" w:hAnsi="Times New Roman"/>
          <w:b/>
          <w:bCs/>
          <w:color w:val="000000"/>
          <w:sz w:val="24"/>
          <w:szCs w:val="24"/>
        </w:rPr>
        <w:t>124</w:t>
      </w:r>
      <w:r w:rsidR="00314E68">
        <w:rPr>
          <w:rFonts w:ascii="Times New Roman" w:eastAsia="Times New Roman" w:hAnsi="Times New Roman"/>
          <w:b/>
          <w:bCs/>
          <w:color w:val="000000"/>
          <w:sz w:val="24"/>
          <w:szCs w:val="24"/>
        </w:rPr>
        <w:t>-A</w:t>
      </w:r>
    </w:p>
    <w:p w14:paraId="0ED870FE" w14:textId="77777777" w:rsidR="00314E68" w:rsidRPr="00664FF6" w:rsidRDefault="00314E68" w:rsidP="00304B94">
      <w:pPr>
        <w:widowControl w:val="0"/>
        <w:suppressLineNumbers/>
        <w:shd w:val="clear" w:color="auto" w:fill="FFFFFF"/>
        <w:spacing w:after="0" w:line="240" w:lineRule="auto"/>
        <w:contextualSpacing/>
        <w:jc w:val="both"/>
        <w:rPr>
          <w:rFonts w:ascii="Times New Roman" w:eastAsia="Times New Roman" w:hAnsi="Times New Roman"/>
          <w:bCs/>
          <w:color w:val="000000"/>
          <w:sz w:val="24"/>
          <w:szCs w:val="24"/>
        </w:rPr>
      </w:pPr>
    </w:p>
    <w:p w14:paraId="511820E5" w14:textId="1B5C2B73" w:rsidR="00C13C94" w:rsidRDefault="00EB794B" w:rsidP="00304B94">
      <w:pPr>
        <w:widowControl w:val="0"/>
        <w:suppressLineNumbers/>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bill</w:t>
      </w:r>
      <w:r w:rsidR="00347688">
        <w:rPr>
          <w:rFonts w:ascii="Times New Roman" w:eastAsia="Times New Roman" w:hAnsi="Times New Roman"/>
          <w:bCs/>
          <w:color w:val="000000"/>
          <w:sz w:val="24"/>
          <w:szCs w:val="24"/>
        </w:rPr>
        <w:t xml:space="preserve"> </w:t>
      </w:r>
      <w:r w:rsidR="00F84B81" w:rsidRPr="00F84B81">
        <w:rPr>
          <w:rFonts w:ascii="Times New Roman" w:eastAsia="Times New Roman" w:hAnsi="Times New Roman"/>
          <w:bCs/>
          <w:color w:val="000000"/>
          <w:sz w:val="24"/>
          <w:szCs w:val="24"/>
        </w:rPr>
        <w:t xml:space="preserve">would </w:t>
      </w:r>
      <w:r w:rsidR="005D532E">
        <w:rPr>
          <w:rFonts w:ascii="Times New Roman" w:eastAsia="Times New Roman" w:hAnsi="Times New Roman"/>
          <w:bCs/>
          <w:color w:val="000000"/>
          <w:sz w:val="24"/>
          <w:szCs w:val="24"/>
        </w:rPr>
        <w:t>require the Human Resources Administration</w:t>
      </w:r>
      <w:r w:rsidR="00537605">
        <w:rPr>
          <w:rFonts w:ascii="Times New Roman" w:eastAsia="Times New Roman" w:hAnsi="Times New Roman"/>
          <w:bCs/>
          <w:color w:val="000000"/>
          <w:sz w:val="24"/>
          <w:szCs w:val="24"/>
        </w:rPr>
        <w:t xml:space="preserve"> (HRA)</w:t>
      </w:r>
      <w:r w:rsidR="005D532E">
        <w:rPr>
          <w:rFonts w:ascii="Times New Roman" w:eastAsia="Times New Roman" w:hAnsi="Times New Roman"/>
          <w:bCs/>
          <w:color w:val="000000"/>
          <w:sz w:val="24"/>
          <w:szCs w:val="24"/>
        </w:rPr>
        <w:t xml:space="preserve"> to designate housing specialists within all temporary shelters and to submit an annual report </w:t>
      </w:r>
      <w:r w:rsidR="00375AE7">
        <w:rPr>
          <w:rFonts w:ascii="Times New Roman" w:eastAsia="Times New Roman" w:hAnsi="Times New Roman"/>
          <w:bCs/>
          <w:color w:val="000000"/>
          <w:sz w:val="24"/>
          <w:szCs w:val="24"/>
        </w:rPr>
        <w:t>on the performance of such housing specialists</w:t>
      </w:r>
      <w:r w:rsidR="005D532E">
        <w:rPr>
          <w:rFonts w:ascii="Times New Roman" w:eastAsia="Times New Roman" w:hAnsi="Times New Roman"/>
          <w:bCs/>
          <w:color w:val="000000"/>
          <w:sz w:val="24"/>
          <w:szCs w:val="24"/>
        </w:rPr>
        <w:t>.</w:t>
      </w:r>
      <w:r w:rsidR="0091152A">
        <w:rPr>
          <w:rFonts w:ascii="Times New Roman" w:eastAsia="Times New Roman" w:hAnsi="Times New Roman"/>
          <w:bCs/>
          <w:color w:val="000000"/>
          <w:sz w:val="24"/>
          <w:szCs w:val="24"/>
        </w:rPr>
        <w:t xml:space="preserve"> This bill would also require the </w:t>
      </w:r>
      <w:r w:rsidR="0099736B">
        <w:rPr>
          <w:rFonts w:ascii="Times New Roman" w:eastAsia="Times New Roman" w:hAnsi="Times New Roman"/>
          <w:bCs/>
          <w:color w:val="000000"/>
          <w:sz w:val="24"/>
          <w:szCs w:val="24"/>
        </w:rPr>
        <w:t xml:space="preserve">Commissioner </w:t>
      </w:r>
      <w:r w:rsidR="0091152A">
        <w:rPr>
          <w:rFonts w:ascii="Times New Roman" w:eastAsia="Times New Roman" w:hAnsi="Times New Roman"/>
          <w:bCs/>
          <w:color w:val="000000"/>
          <w:sz w:val="24"/>
          <w:szCs w:val="24"/>
        </w:rPr>
        <w:t xml:space="preserve">of </w:t>
      </w:r>
      <w:r w:rsidR="0099736B">
        <w:rPr>
          <w:rFonts w:ascii="Times New Roman" w:eastAsia="Times New Roman" w:hAnsi="Times New Roman"/>
          <w:bCs/>
          <w:color w:val="000000"/>
          <w:sz w:val="24"/>
          <w:szCs w:val="24"/>
        </w:rPr>
        <w:t>Social Services</w:t>
      </w:r>
      <w:r w:rsidR="0091152A">
        <w:rPr>
          <w:rFonts w:ascii="Times New Roman" w:eastAsia="Times New Roman" w:hAnsi="Times New Roman"/>
          <w:bCs/>
          <w:color w:val="000000"/>
          <w:sz w:val="24"/>
          <w:szCs w:val="24"/>
        </w:rPr>
        <w:t xml:space="preserve"> </w:t>
      </w:r>
      <w:r w:rsidR="009A45F8">
        <w:rPr>
          <w:rFonts w:ascii="Times New Roman" w:eastAsia="Times New Roman" w:hAnsi="Times New Roman"/>
          <w:bCs/>
          <w:color w:val="000000"/>
          <w:sz w:val="24"/>
          <w:szCs w:val="24"/>
        </w:rPr>
        <w:t>to establish a training program for housing specialists and develop criteria to assess the performance of such housing specialists</w:t>
      </w:r>
      <w:r w:rsidR="00537605">
        <w:rPr>
          <w:rFonts w:ascii="Times New Roman" w:eastAsia="Times New Roman" w:hAnsi="Times New Roman"/>
          <w:bCs/>
          <w:color w:val="000000"/>
          <w:sz w:val="24"/>
          <w:szCs w:val="24"/>
        </w:rPr>
        <w:t xml:space="preserve"> in matching eligible homeless persons with available housing resources as expeditiously as possible</w:t>
      </w:r>
      <w:r w:rsidR="009A45F8">
        <w:rPr>
          <w:rFonts w:ascii="Times New Roman" w:eastAsia="Times New Roman" w:hAnsi="Times New Roman"/>
          <w:bCs/>
          <w:color w:val="000000"/>
          <w:sz w:val="24"/>
          <w:szCs w:val="24"/>
        </w:rPr>
        <w:t>.</w:t>
      </w:r>
      <w:r w:rsidR="005D532E">
        <w:rPr>
          <w:rFonts w:ascii="Times New Roman" w:eastAsia="Times New Roman" w:hAnsi="Times New Roman"/>
          <w:bCs/>
          <w:color w:val="000000"/>
          <w:sz w:val="24"/>
          <w:szCs w:val="24"/>
        </w:rPr>
        <w:t xml:space="preserve"> </w:t>
      </w:r>
      <w:r w:rsidR="0091152A">
        <w:rPr>
          <w:rFonts w:ascii="Times New Roman" w:eastAsia="Times New Roman" w:hAnsi="Times New Roman"/>
          <w:bCs/>
          <w:color w:val="000000"/>
          <w:sz w:val="24"/>
          <w:szCs w:val="24"/>
        </w:rPr>
        <w:t>The bill would also amend the existing requirements for housing specialists in Department of Homeless Services</w:t>
      </w:r>
      <w:r w:rsidR="00537605">
        <w:rPr>
          <w:rFonts w:ascii="Times New Roman" w:eastAsia="Times New Roman" w:hAnsi="Times New Roman"/>
          <w:bCs/>
          <w:color w:val="000000"/>
          <w:sz w:val="24"/>
          <w:szCs w:val="24"/>
        </w:rPr>
        <w:t xml:space="preserve"> (DHS)</w:t>
      </w:r>
      <w:r w:rsidR="0091152A">
        <w:rPr>
          <w:rFonts w:ascii="Times New Roman" w:eastAsia="Times New Roman" w:hAnsi="Times New Roman"/>
          <w:bCs/>
          <w:color w:val="000000"/>
          <w:sz w:val="24"/>
          <w:szCs w:val="24"/>
        </w:rPr>
        <w:t xml:space="preserve"> transitional housing facilities and require </w:t>
      </w:r>
      <w:r w:rsidR="0099736B">
        <w:rPr>
          <w:rFonts w:ascii="Times New Roman" w:eastAsia="Times New Roman" w:hAnsi="Times New Roman"/>
          <w:bCs/>
          <w:color w:val="000000"/>
          <w:sz w:val="24"/>
          <w:szCs w:val="24"/>
        </w:rPr>
        <w:t>DHS</w:t>
      </w:r>
      <w:r w:rsidR="0091152A">
        <w:rPr>
          <w:rFonts w:ascii="Times New Roman" w:eastAsia="Times New Roman" w:hAnsi="Times New Roman"/>
          <w:bCs/>
          <w:color w:val="000000"/>
          <w:sz w:val="24"/>
          <w:szCs w:val="24"/>
        </w:rPr>
        <w:t xml:space="preserve"> to submit an annual report to the Speaker and post on its website </w:t>
      </w:r>
      <w:r w:rsidR="0099736B">
        <w:rPr>
          <w:rFonts w:ascii="Times New Roman" w:eastAsia="Times New Roman" w:hAnsi="Times New Roman"/>
          <w:bCs/>
          <w:color w:val="000000"/>
          <w:sz w:val="24"/>
          <w:szCs w:val="24"/>
        </w:rPr>
        <w:t xml:space="preserve">regarding </w:t>
      </w:r>
      <w:r w:rsidR="0091152A">
        <w:rPr>
          <w:rFonts w:ascii="Times New Roman" w:eastAsia="Times New Roman" w:hAnsi="Times New Roman"/>
          <w:bCs/>
          <w:color w:val="000000"/>
          <w:sz w:val="24"/>
          <w:szCs w:val="24"/>
        </w:rPr>
        <w:t>such housing specialists.</w:t>
      </w:r>
    </w:p>
    <w:p w14:paraId="1A5076D1" w14:textId="76D828DD" w:rsidR="00545FCC" w:rsidRDefault="00641FE0" w:rsidP="00304B94">
      <w:pPr>
        <w:widowControl w:val="0"/>
        <w:suppressLineNumbers/>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Since </w:t>
      </w:r>
      <w:r w:rsidR="00EB794B">
        <w:rPr>
          <w:rFonts w:ascii="Times New Roman" w:eastAsia="Times New Roman" w:hAnsi="Times New Roman"/>
          <w:bCs/>
          <w:color w:val="000000"/>
          <w:sz w:val="24"/>
          <w:szCs w:val="24"/>
        </w:rPr>
        <w:t>being heard</w:t>
      </w:r>
      <w:r>
        <w:rPr>
          <w:rFonts w:ascii="Times New Roman" w:eastAsia="Times New Roman" w:hAnsi="Times New Roman"/>
          <w:bCs/>
          <w:color w:val="000000"/>
          <w:sz w:val="24"/>
          <w:szCs w:val="24"/>
        </w:rPr>
        <w:t xml:space="preserve">, this bill </w:t>
      </w:r>
      <w:r w:rsidR="00EB794B">
        <w:rPr>
          <w:rFonts w:ascii="Times New Roman" w:eastAsia="Times New Roman" w:hAnsi="Times New Roman"/>
          <w:bCs/>
          <w:color w:val="000000"/>
          <w:sz w:val="24"/>
          <w:szCs w:val="24"/>
        </w:rPr>
        <w:t>was</w:t>
      </w:r>
      <w:r>
        <w:rPr>
          <w:rFonts w:ascii="Times New Roman" w:eastAsia="Times New Roman" w:hAnsi="Times New Roman"/>
          <w:bCs/>
          <w:color w:val="000000"/>
          <w:sz w:val="24"/>
          <w:szCs w:val="24"/>
        </w:rPr>
        <w:t xml:space="preserve"> amended </w:t>
      </w:r>
      <w:r w:rsidR="00D55331">
        <w:rPr>
          <w:rFonts w:ascii="Times New Roman" w:eastAsia="Times New Roman" w:hAnsi="Times New Roman"/>
          <w:bCs/>
          <w:color w:val="000000"/>
          <w:sz w:val="24"/>
          <w:szCs w:val="24"/>
        </w:rPr>
        <w:t xml:space="preserve">to </w:t>
      </w:r>
      <w:r w:rsidR="0099736B">
        <w:rPr>
          <w:rFonts w:ascii="Times New Roman" w:eastAsia="Times New Roman" w:hAnsi="Times New Roman"/>
          <w:bCs/>
          <w:color w:val="000000"/>
          <w:sz w:val="24"/>
          <w:szCs w:val="24"/>
        </w:rPr>
        <w:t xml:space="preserve">require </w:t>
      </w:r>
      <w:r w:rsidR="0091152A">
        <w:rPr>
          <w:rFonts w:ascii="Times New Roman" w:eastAsia="Times New Roman" w:hAnsi="Times New Roman"/>
          <w:bCs/>
          <w:color w:val="000000"/>
          <w:sz w:val="24"/>
          <w:szCs w:val="24"/>
        </w:rPr>
        <w:t>the</w:t>
      </w:r>
      <w:r w:rsidR="009A45F8">
        <w:rPr>
          <w:rFonts w:ascii="Times New Roman" w:eastAsia="Times New Roman" w:hAnsi="Times New Roman"/>
          <w:bCs/>
          <w:color w:val="000000"/>
          <w:sz w:val="24"/>
          <w:szCs w:val="24"/>
        </w:rPr>
        <w:t xml:space="preserve"> </w:t>
      </w:r>
      <w:r w:rsidR="0099736B">
        <w:rPr>
          <w:rFonts w:ascii="Times New Roman" w:eastAsia="Times New Roman" w:hAnsi="Times New Roman"/>
          <w:bCs/>
          <w:color w:val="000000"/>
          <w:sz w:val="24"/>
          <w:szCs w:val="24"/>
        </w:rPr>
        <w:t xml:space="preserve">Commissioner of Social services </w:t>
      </w:r>
      <w:r w:rsidR="00537605">
        <w:rPr>
          <w:rFonts w:ascii="Times New Roman" w:eastAsia="Times New Roman" w:hAnsi="Times New Roman"/>
          <w:bCs/>
          <w:color w:val="000000"/>
          <w:sz w:val="24"/>
          <w:szCs w:val="24"/>
        </w:rPr>
        <w:t xml:space="preserve">to take into account the special needs of the relevant population when developing its performance assessment criteria for housing specialists in HRA shelters. </w:t>
      </w:r>
      <w:r w:rsidR="0099736B">
        <w:rPr>
          <w:rFonts w:ascii="Times New Roman" w:eastAsia="Times New Roman" w:hAnsi="Times New Roman"/>
          <w:bCs/>
          <w:color w:val="000000"/>
          <w:sz w:val="24"/>
          <w:szCs w:val="24"/>
        </w:rPr>
        <w:t>This bill also received technical edits.</w:t>
      </w:r>
      <w:r w:rsidR="00537605">
        <w:rPr>
          <w:rFonts w:ascii="Times New Roman" w:eastAsia="Times New Roman" w:hAnsi="Times New Roman"/>
          <w:bCs/>
          <w:color w:val="000000"/>
          <w:sz w:val="24"/>
          <w:szCs w:val="24"/>
        </w:rPr>
        <w:t xml:space="preserve"> </w:t>
      </w:r>
    </w:p>
    <w:p w14:paraId="42B8101D" w14:textId="28C52508" w:rsidR="001E0A4F" w:rsidRDefault="001E0A4F" w:rsidP="00304B94">
      <w:pPr>
        <w:widowControl w:val="0"/>
        <w:suppressLineNumbers/>
        <w:spacing w:after="0" w:line="48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Proposed Int.</w:t>
      </w:r>
      <w:r w:rsidR="00C06BDC">
        <w:rPr>
          <w:rFonts w:ascii="Times New Roman" w:eastAsia="Times New Roman" w:hAnsi="Times New Roman"/>
          <w:b/>
          <w:bCs/>
          <w:color w:val="000000"/>
          <w:sz w:val="24"/>
          <w:szCs w:val="24"/>
        </w:rPr>
        <w:t xml:space="preserve"> No.</w:t>
      </w:r>
      <w:r w:rsidR="00537605">
        <w:rPr>
          <w:rFonts w:ascii="Times New Roman" w:eastAsia="Times New Roman" w:hAnsi="Times New Roman"/>
          <w:b/>
          <w:bCs/>
          <w:color w:val="000000"/>
          <w:sz w:val="24"/>
          <w:szCs w:val="24"/>
        </w:rPr>
        <w:t xml:space="preserve"> 431</w:t>
      </w:r>
      <w:r>
        <w:rPr>
          <w:rFonts w:ascii="Times New Roman" w:eastAsia="Times New Roman" w:hAnsi="Times New Roman"/>
          <w:b/>
          <w:bCs/>
          <w:color w:val="000000"/>
          <w:sz w:val="24"/>
          <w:szCs w:val="24"/>
        </w:rPr>
        <w:t>-A</w:t>
      </w:r>
    </w:p>
    <w:p w14:paraId="3D6D88B8" w14:textId="149535E2" w:rsidR="001E0A4F" w:rsidRDefault="001E0A4F" w:rsidP="00304B94">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b/>
      </w:r>
      <w:r w:rsidR="00EB794B">
        <w:rPr>
          <w:rFonts w:ascii="Times New Roman" w:eastAsia="Times New Roman" w:hAnsi="Times New Roman"/>
          <w:bCs/>
          <w:color w:val="000000"/>
          <w:sz w:val="24"/>
          <w:szCs w:val="24"/>
        </w:rPr>
        <w:t>This bill</w:t>
      </w:r>
      <w:r>
        <w:rPr>
          <w:rFonts w:ascii="Times New Roman" w:eastAsia="Times New Roman" w:hAnsi="Times New Roman"/>
          <w:bCs/>
          <w:color w:val="000000"/>
          <w:sz w:val="24"/>
          <w:szCs w:val="24"/>
        </w:rPr>
        <w:t xml:space="preserve"> would require </w:t>
      </w:r>
      <w:r w:rsidR="00537605">
        <w:rPr>
          <w:rFonts w:ascii="Times New Roman" w:eastAsia="Times New Roman" w:hAnsi="Times New Roman"/>
          <w:bCs/>
          <w:color w:val="000000"/>
          <w:sz w:val="24"/>
          <w:szCs w:val="24"/>
        </w:rPr>
        <w:t xml:space="preserve">biannual customer service training </w:t>
      </w:r>
      <w:r w:rsidR="0099736B">
        <w:rPr>
          <w:rFonts w:ascii="Times New Roman" w:eastAsia="Times New Roman" w:hAnsi="Times New Roman"/>
          <w:bCs/>
          <w:color w:val="000000"/>
          <w:sz w:val="24"/>
          <w:szCs w:val="24"/>
        </w:rPr>
        <w:t xml:space="preserve">for </w:t>
      </w:r>
      <w:r w:rsidR="00537605">
        <w:rPr>
          <w:rFonts w:ascii="Times New Roman" w:eastAsia="Times New Roman" w:hAnsi="Times New Roman"/>
          <w:bCs/>
          <w:color w:val="000000"/>
          <w:sz w:val="24"/>
          <w:szCs w:val="24"/>
        </w:rPr>
        <w:t>all shelter personnel</w:t>
      </w:r>
      <w:r w:rsidR="0099736B">
        <w:rPr>
          <w:rFonts w:ascii="Times New Roman" w:eastAsia="Times New Roman" w:hAnsi="Times New Roman"/>
          <w:bCs/>
          <w:color w:val="000000"/>
          <w:sz w:val="24"/>
          <w:szCs w:val="24"/>
        </w:rPr>
        <w:t xml:space="preserve"> </w:t>
      </w:r>
      <w:r w:rsidR="00537605">
        <w:rPr>
          <w:rFonts w:ascii="Times New Roman" w:eastAsia="Times New Roman" w:hAnsi="Times New Roman"/>
          <w:bCs/>
          <w:color w:val="000000"/>
          <w:sz w:val="24"/>
          <w:szCs w:val="24"/>
        </w:rPr>
        <w:t xml:space="preserve">who have direct contact with shelter residents. </w:t>
      </w:r>
      <w:r w:rsidR="0099736B">
        <w:rPr>
          <w:rFonts w:ascii="Times New Roman" w:eastAsia="Times New Roman" w:hAnsi="Times New Roman"/>
          <w:bCs/>
          <w:color w:val="000000"/>
          <w:sz w:val="24"/>
          <w:szCs w:val="24"/>
        </w:rPr>
        <w:t xml:space="preserve">Such </w:t>
      </w:r>
      <w:r w:rsidR="00537605">
        <w:rPr>
          <w:rFonts w:ascii="Times New Roman" w:eastAsia="Times New Roman" w:hAnsi="Times New Roman"/>
          <w:bCs/>
          <w:color w:val="000000"/>
          <w:sz w:val="24"/>
          <w:szCs w:val="24"/>
        </w:rPr>
        <w:t>training would include techniques to improve professionalism, increase cultural sensitivity, implement a trauma-informed approach to interactions with shelter residents, and de-escalate conflict.</w:t>
      </w:r>
    </w:p>
    <w:p w14:paraId="3FEC9A8B" w14:textId="11FD9DE2" w:rsidR="001E0A4F" w:rsidRDefault="001E0A4F" w:rsidP="00304B94">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Since introduction, this bill </w:t>
      </w:r>
      <w:r w:rsidR="00EB794B">
        <w:rPr>
          <w:rFonts w:ascii="Times New Roman" w:eastAsia="Times New Roman" w:hAnsi="Times New Roman"/>
          <w:bCs/>
          <w:color w:val="000000"/>
          <w:sz w:val="24"/>
          <w:szCs w:val="24"/>
        </w:rPr>
        <w:t>was</w:t>
      </w:r>
      <w:r w:rsidR="002F0925">
        <w:rPr>
          <w:rFonts w:ascii="Times New Roman" w:eastAsia="Times New Roman" w:hAnsi="Times New Roman"/>
          <w:bCs/>
          <w:color w:val="000000"/>
          <w:sz w:val="24"/>
          <w:szCs w:val="24"/>
        </w:rPr>
        <w:t xml:space="preserve"> amended </w:t>
      </w:r>
      <w:r w:rsidR="00E85015">
        <w:rPr>
          <w:rFonts w:ascii="Times New Roman" w:eastAsia="Times New Roman" w:hAnsi="Times New Roman"/>
          <w:bCs/>
          <w:color w:val="000000"/>
          <w:sz w:val="24"/>
          <w:szCs w:val="24"/>
        </w:rPr>
        <w:t>to require DHS to deve</w:t>
      </w:r>
      <w:r w:rsidR="00375AE7">
        <w:rPr>
          <w:rFonts w:ascii="Times New Roman" w:eastAsia="Times New Roman" w:hAnsi="Times New Roman"/>
          <w:bCs/>
          <w:color w:val="000000"/>
          <w:sz w:val="24"/>
          <w:szCs w:val="24"/>
        </w:rPr>
        <w:t xml:space="preserve">lop and provide the </w:t>
      </w:r>
      <w:r w:rsidR="0099736B">
        <w:rPr>
          <w:rFonts w:ascii="Times New Roman" w:eastAsia="Times New Roman" w:hAnsi="Times New Roman"/>
          <w:bCs/>
          <w:color w:val="000000"/>
          <w:sz w:val="24"/>
          <w:szCs w:val="24"/>
        </w:rPr>
        <w:t xml:space="preserve">required </w:t>
      </w:r>
      <w:r w:rsidR="00375AE7">
        <w:rPr>
          <w:rFonts w:ascii="Times New Roman" w:eastAsia="Times New Roman" w:hAnsi="Times New Roman"/>
          <w:bCs/>
          <w:color w:val="000000"/>
          <w:sz w:val="24"/>
          <w:szCs w:val="24"/>
        </w:rPr>
        <w:t xml:space="preserve">training to </w:t>
      </w:r>
      <w:r w:rsidR="00E85015">
        <w:rPr>
          <w:rFonts w:ascii="Times New Roman" w:eastAsia="Times New Roman" w:hAnsi="Times New Roman"/>
          <w:bCs/>
          <w:color w:val="000000"/>
          <w:sz w:val="24"/>
          <w:szCs w:val="24"/>
        </w:rPr>
        <w:t>shelter personnel</w:t>
      </w:r>
      <w:r w:rsidR="0099736B">
        <w:rPr>
          <w:rFonts w:ascii="Times New Roman" w:eastAsia="Times New Roman" w:hAnsi="Times New Roman"/>
          <w:bCs/>
          <w:color w:val="000000"/>
          <w:sz w:val="24"/>
          <w:szCs w:val="24"/>
        </w:rPr>
        <w:t xml:space="preserve"> unless provided otherwise by contract</w:t>
      </w:r>
      <w:r w:rsidR="00E85015">
        <w:rPr>
          <w:rFonts w:ascii="Times New Roman" w:eastAsia="Times New Roman" w:hAnsi="Times New Roman"/>
          <w:bCs/>
          <w:color w:val="000000"/>
          <w:sz w:val="24"/>
          <w:szCs w:val="24"/>
        </w:rPr>
        <w:t xml:space="preserve">. </w:t>
      </w:r>
      <w:r w:rsidR="0099736B">
        <w:rPr>
          <w:rFonts w:ascii="Times New Roman" w:eastAsia="Times New Roman" w:hAnsi="Times New Roman"/>
          <w:bCs/>
          <w:color w:val="000000"/>
          <w:sz w:val="24"/>
          <w:szCs w:val="24"/>
        </w:rPr>
        <w:t>This bill also received technical edits.</w:t>
      </w:r>
    </w:p>
    <w:p w14:paraId="572955CD" w14:textId="77777777" w:rsidR="0099736B" w:rsidRDefault="0099736B" w:rsidP="00304B94">
      <w:pPr>
        <w:widowControl w:val="0"/>
        <w:suppressLineNumbers/>
        <w:spacing w:after="0" w:line="480" w:lineRule="auto"/>
        <w:jc w:val="both"/>
        <w:rPr>
          <w:rFonts w:ascii="Times New Roman" w:eastAsia="Times New Roman" w:hAnsi="Times New Roman"/>
          <w:bCs/>
          <w:color w:val="000000"/>
          <w:sz w:val="24"/>
          <w:szCs w:val="24"/>
        </w:rPr>
      </w:pPr>
    </w:p>
    <w:p w14:paraId="42880D17" w14:textId="584B5D6F" w:rsidR="00E85015" w:rsidRDefault="00E85015" w:rsidP="00304B94">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Proposed Int. No. 642-A</w:t>
      </w:r>
    </w:p>
    <w:p w14:paraId="6AEBB8AC" w14:textId="6963BDEA" w:rsidR="00153D0E" w:rsidRDefault="005B2488" w:rsidP="005B2488">
      <w:pPr>
        <w:widowControl w:val="0"/>
        <w:suppressLineNumbers/>
        <w:spacing w:after="0" w:line="480" w:lineRule="auto"/>
        <w:ind w:firstLine="720"/>
        <w:jc w:val="both"/>
        <w:rPr>
          <w:rFonts w:ascii="Times New Roman" w:eastAsia="Times New Roman" w:hAnsi="Times New Roman"/>
          <w:bCs/>
          <w:color w:val="000000"/>
          <w:sz w:val="24"/>
          <w:szCs w:val="24"/>
        </w:rPr>
      </w:pPr>
      <w:r w:rsidRPr="005B2488">
        <w:rPr>
          <w:rFonts w:ascii="Times New Roman" w:eastAsia="Times New Roman" w:hAnsi="Times New Roman"/>
          <w:bCs/>
          <w:color w:val="000000"/>
          <w:sz w:val="24"/>
          <w:szCs w:val="24"/>
        </w:rPr>
        <w:t xml:space="preserve">This bill would require the Administration for Children’s Services (ACS) to </w:t>
      </w:r>
      <w:r w:rsidR="00BE0241">
        <w:rPr>
          <w:rFonts w:ascii="Times New Roman" w:eastAsia="Times New Roman" w:hAnsi="Times New Roman"/>
          <w:bCs/>
          <w:color w:val="000000"/>
          <w:sz w:val="24"/>
          <w:szCs w:val="24"/>
        </w:rPr>
        <w:t>submit</w:t>
      </w:r>
      <w:r w:rsidR="00BE0241" w:rsidRPr="005B2488">
        <w:rPr>
          <w:rFonts w:ascii="Times New Roman" w:eastAsia="Times New Roman" w:hAnsi="Times New Roman"/>
          <w:bCs/>
          <w:color w:val="000000"/>
          <w:sz w:val="24"/>
          <w:szCs w:val="24"/>
        </w:rPr>
        <w:t xml:space="preserve"> </w:t>
      </w:r>
      <w:r w:rsidRPr="005B2488">
        <w:rPr>
          <w:rFonts w:ascii="Times New Roman" w:eastAsia="Times New Roman" w:hAnsi="Times New Roman"/>
          <w:bCs/>
          <w:color w:val="000000"/>
          <w:sz w:val="24"/>
          <w:szCs w:val="24"/>
        </w:rPr>
        <w:t xml:space="preserve">to the Mayor and the Speaker of the Council, and post on the ACS website, a quarterly report </w:t>
      </w:r>
      <w:r w:rsidR="00BE0241">
        <w:rPr>
          <w:rFonts w:ascii="Times New Roman" w:eastAsia="Times New Roman" w:hAnsi="Times New Roman"/>
          <w:bCs/>
          <w:color w:val="000000"/>
          <w:sz w:val="24"/>
          <w:szCs w:val="24"/>
        </w:rPr>
        <w:t>regarding</w:t>
      </w:r>
      <w:r w:rsidR="00BE0241" w:rsidRPr="005B2488">
        <w:rPr>
          <w:rFonts w:ascii="Times New Roman" w:eastAsia="Times New Roman" w:hAnsi="Times New Roman"/>
          <w:bCs/>
          <w:color w:val="000000"/>
          <w:sz w:val="24"/>
          <w:szCs w:val="24"/>
        </w:rPr>
        <w:t xml:space="preserve"> </w:t>
      </w:r>
      <w:r w:rsidRPr="005B2488">
        <w:rPr>
          <w:rFonts w:ascii="Times New Roman" w:eastAsia="Times New Roman" w:hAnsi="Times New Roman"/>
          <w:bCs/>
          <w:color w:val="000000"/>
          <w:sz w:val="24"/>
          <w:szCs w:val="24"/>
        </w:rPr>
        <w:t>the amount of time that children spend in the children’s center, youth reception centers, rapid intervention centers or other temporary placement facilities</w:t>
      </w:r>
      <w:r w:rsidR="00BE0241">
        <w:rPr>
          <w:rFonts w:ascii="Times New Roman" w:eastAsia="Times New Roman" w:hAnsi="Times New Roman"/>
          <w:bCs/>
          <w:color w:val="000000"/>
          <w:sz w:val="24"/>
          <w:szCs w:val="24"/>
        </w:rPr>
        <w:t xml:space="preserve"> of ACS</w:t>
      </w:r>
      <w:r w:rsidRPr="005B2488">
        <w:rPr>
          <w:rFonts w:ascii="Times New Roman" w:eastAsia="Times New Roman" w:hAnsi="Times New Roman"/>
          <w:bCs/>
          <w:color w:val="000000"/>
          <w:sz w:val="24"/>
          <w:szCs w:val="24"/>
        </w:rPr>
        <w:t xml:space="preserve">. </w:t>
      </w:r>
      <w:r w:rsidR="00BE0241">
        <w:rPr>
          <w:rFonts w:ascii="Times New Roman" w:eastAsia="Times New Roman" w:hAnsi="Times New Roman"/>
          <w:bCs/>
          <w:color w:val="000000"/>
          <w:sz w:val="24"/>
          <w:szCs w:val="24"/>
        </w:rPr>
        <w:t>Such</w:t>
      </w:r>
      <w:r w:rsidRPr="005B2488">
        <w:rPr>
          <w:rFonts w:ascii="Times New Roman" w:eastAsia="Times New Roman" w:hAnsi="Times New Roman"/>
          <w:bCs/>
          <w:color w:val="000000"/>
          <w:sz w:val="24"/>
          <w:szCs w:val="24"/>
        </w:rPr>
        <w:t xml:space="preserve"> report would include information about the </w:t>
      </w:r>
      <w:r w:rsidR="00BE0241">
        <w:rPr>
          <w:rFonts w:ascii="Times New Roman" w:eastAsia="Times New Roman" w:hAnsi="Times New Roman"/>
          <w:bCs/>
          <w:color w:val="000000"/>
          <w:sz w:val="24"/>
          <w:szCs w:val="24"/>
        </w:rPr>
        <w:t xml:space="preserve">number of children placed in such facilities, the </w:t>
      </w:r>
      <w:r w:rsidRPr="005B2488">
        <w:rPr>
          <w:rFonts w:ascii="Times New Roman" w:eastAsia="Times New Roman" w:hAnsi="Times New Roman"/>
          <w:bCs/>
          <w:color w:val="000000"/>
          <w:sz w:val="24"/>
          <w:szCs w:val="24"/>
        </w:rPr>
        <w:t xml:space="preserve">length of </w:t>
      </w:r>
      <w:r w:rsidR="00BE0241">
        <w:rPr>
          <w:rFonts w:ascii="Times New Roman" w:eastAsia="Times New Roman" w:hAnsi="Times New Roman"/>
          <w:bCs/>
          <w:color w:val="000000"/>
          <w:sz w:val="24"/>
          <w:szCs w:val="24"/>
        </w:rPr>
        <w:t>stay and</w:t>
      </w:r>
      <w:r w:rsidRPr="005B2488">
        <w:rPr>
          <w:rFonts w:ascii="Times New Roman" w:eastAsia="Times New Roman" w:hAnsi="Times New Roman"/>
          <w:bCs/>
          <w:color w:val="000000"/>
          <w:sz w:val="24"/>
          <w:szCs w:val="24"/>
        </w:rPr>
        <w:t xml:space="preserve"> age range</w:t>
      </w:r>
      <w:r w:rsidR="00BE0241">
        <w:rPr>
          <w:rFonts w:ascii="Times New Roman" w:eastAsia="Times New Roman" w:hAnsi="Times New Roman"/>
          <w:bCs/>
          <w:color w:val="000000"/>
          <w:sz w:val="24"/>
          <w:szCs w:val="24"/>
        </w:rPr>
        <w:t>s</w:t>
      </w:r>
      <w:r w:rsidRPr="005B2488">
        <w:rPr>
          <w:rFonts w:ascii="Times New Roman" w:eastAsia="Times New Roman" w:hAnsi="Times New Roman"/>
          <w:bCs/>
          <w:color w:val="000000"/>
          <w:sz w:val="24"/>
          <w:szCs w:val="24"/>
        </w:rPr>
        <w:t xml:space="preserve"> of </w:t>
      </w:r>
      <w:r w:rsidR="00BE0241">
        <w:rPr>
          <w:rFonts w:ascii="Times New Roman" w:eastAsia="Times New Roman" w:hAnsi="Times New Roman"/>
          <w:bCs/>
          <w:color w:val="000000"/>
          <w:sz w:val="24"/>
          <w:szCs w:val="24"/>
        </w:rPr>
        <w:t>such</w:t>
      </w:r>
      <w:r w:rsidR="00BE0241" w:rsidRPr="005B2488">
        <w:rPr>
          <w:rFonts w:ascii="Times New Roman" w:eastAsia="Times New Roman" w:hAnsi="Times New Roman"/>
          <w:bCs/>
          <w:color w:val="000000"/>
          <w:sz w:val="24"/>
          <w:szCs w:val="24"/>
        </w:rPr>
        <w:t xml:space="preserve"> </w:t>
      </w:r>
      <w:r w:rsidRPr="005B2488">
        <w:rPr>
          <w:rFonts w:ascii="Times New Roman" w:eastAsia="Times New Roman" w:hAnsi="Times New Roman"/>
          <w:bCs/>
          <w:color w:val="000000"/>
          <w:sz w:val="24"/>
          <w:szCs w:val="24"/>
        </w:rPr>
        <w:t>child</w:t>
      </w:r>
      <w:r w:rsidR="00BE0241">
        <w:rPr>
          <w:rFonts w:ascii="Times New Roman" w:eastAsia="Times New Roman" w:hAnsi="Times New Roman"/>
          <w:bCs/>
          <w:color w:val="000000"/>
          <w:sz w:val="24"/>
          <w:szCs w:val="24"/>
        </w:rPr>
        <w:t>ren</w:t>
      </w:r>
      <w:r w:rsidRPr="005B2488">
        <w:rPr>
          <w:rFonts w:ascii="Times New Roman" w:eastAsia="Times New Roman" w:hAnsi="Times New Roman"/>
          <w:bCs/>
          <w:color w:val="000000"/>
          <w:sz w:val="24"/>
          <w:szCs w:val="24"/>
        </w:rPr>
        <w:t xml:space="preserve">, and the number of </w:t>
      </w:r>
      <w:r w:rsidR="00BE0241">
        <w:rPr>
          <w:rFonts w:ascii="Times New Roman" w:eastAsia="Times New Roman" w:hAnsi="Times New Roman"/>
          <w:bCs/>
          <w:color w:val="000000"/>
          <w:sz w:val="24"/>
          <w:szCs w:val="24"/>
        </w:rPr>
        <w:t xml:space="preserve">such </w:t>
      </w:r>
      <w:r w:rsidRPr="005B2488">
        <w:rPr>
          <w:rFonts w:ascii="Times New Roman" w:eastAsia="Times New Roman" w:hAnsi="Times New Roman"/>
          <w:bCs/>
          <w:color w:val="000000"/>
          <w:sz w:val="24"/>
          <w:szCs w:val="24"/>
        </w:rPr>
        <w:t>children placed in a facility for the first time.</w:t>
      </w:r>
    </w:p>
    <w:p w14:paraId="32F42DF8" w14:textId="7F8C862C" w:rsidR="005B2488" w:rsidRDefault="005B2488" w:rsidP="005B2488">
      <w:pPr>
        <w:widowControl w:val="0"/>
        <w:suppressLineNumbers/>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Since introduction, this bill was amended to </w:t>
      </w:r>
      <w:r w:rsidR="00C54F7C">
        <w:rPr>
          <w:rFonts w:ascii="Times New Roman" w:eastAsia="Times New Roman" w:hAnsi="Times New Roman"/>
          <w:bCs/>
          <w:color w:val="000000"/>
          <w:sz w:val="24"/>
          <w:szCs w:val="24"/>
        </w:rPr>
        <w:t>require that the data reported be provided in a table format with specific rows and columns</w:t>
      </w:r>
      <w:r>
        <w:rPr>
          <w:rFonts w:ascii="Times New Roman" w:eastAsia="Times New Roman" w:hAnsi="Times New Roman"/>
          <w:bCs/>
          <w:color w:val="000000"/>
          <w:sz w:val="24"/>
          <w:szCs w:val="24"/>
        </w:rPr>
        <w:t xml:space="preserve">. </w:t>
      </w:r>
      <w:r w:rsidR="00C54F7C">
        <w:rPr>
          <w:rFonts w:ascii="Times New Roman" w:eastAsia="Times New Roman" w:hAnsi="Times New Roman"/>
          <w:bCs/>
          <w:color w:val="000000"/>
          <w:sz w:val="24"/>
          <w:szCs w:val="24"/>
        </w:rPr>
        <w:t>Th</w:t>
      </w:r>
      <w:r w:rsidR="00BE0241">
        <w:rPr>
          <w:rFonts w:ascii="Times New Roman" w:eastAsia="Times New Roman" w:hAnsi="Times New Roman"/>
          <w:bCs/>
          <w:color w:val="000000"/>
          <w:sz w:val="24"/>
          <w:szCs w:val="24"/>
        </w:rPr>
        <w:t>is</w:t>
      </w:r>
      <w:r w:rsidR="00C54F7C">
        <w:rPr>
          <w:rFonts w:ascii="Times New Roman" w:eastAsia="Times New Roman" w:hAnsi="Times New Roman"/>
          <w:bCs/>
          <w:color w:val="000000"/>
          <w:sz w:val="24"/>
          <w:szCs w:val="24"/>
        </w:rPr>
        <w:t xml:space="preserve"> bill was further amended to </w:t>
      </w:r>
      <w:r w:rsidR="00BE0241">
        <w:rPr>
          <w:rFonts w:ascii="Times New Roman" w:eastAsia="Times New Roman" w:hAnsi="Times New Roman"/>
          <w:bCs/>
          <w:color w:val="000000"/>
          <w:sz w:val="24"/>
          <w:szCs w:val="24"/>
        </w:rPr>
        <w:t>require</w:t>
      </w:r>
      <w:r w:rsidR="00C54F7C">
        <w:rPr>
          <w:rFonts w:ascii="Times New Roman" w:eastAsia="Times New Roman" w:hAnsi="Times New Roman"/>
          <w:bCs/>
          <w:color w:val="000000"/>
          <w:sz w:val="24"/>
          <w:szCs w:val="24"/>
        </w:rPr>
        <w:t xml:space="preserve"> report </w:t>
      </w:r>
      <w:r w:rsidR="00BE0241">
        <w:rPr>
          <w:rFonts w:ascii="Times New Roman" w:eastAsia="Times New Roman" w:hAnsi="Times New Roman"/>
          <w:bCs/>
          <w:color w:val="000000"/>
          <w:sz w:val="24"/>
          <w:szCs w:val="24"/>
        </w:rPr>
        <w:t>submission by</w:t>
      </w:r>
      <w:r w:rsidR="00C54F7C">
        <w:rPr>
          <w:rFonts w:ascii="Times New Roman" w:eastAsia="Times New Roman" w:hAnsi="Times New Roman"/>
          <w:bCs/>
          <w:color w:val="000000"/>
          <w:sz w:val="24"/>
          <w:szCs w:val="24"/>
        </w:rPr>
        <w:t xml:space="preserve"> March 31, 2024</w:t>
      </w:r>
      <w:r w:rsidR="00BE0241">
        <w:rPr>
          <w:rFonts w:ascii="Times New Roman" w:eastAsia="Times New Roman" w:hAnsi="Times New Roman"/>
          <w:bCs/>
          <w:color w:val="000000"/>
          <w:sz w:val="24"/>
          <w:szCs w:val="24"/>
        </w:rPr>
        <w:t xml:space="preserve"> annually,</w:t>
      </w:r>
      <w:r w:rsidR="00C54F7C">
        <w:rPr>
          <w:rFonts w:ascii="Times New Roman" w:eastAsia="Times New Roman" w:hAnsi="Times New Roman"/>
          <w:bCs/>
          <w:color w:val="000000"/>
          <w:sz w:val="24"/>
          <w:szCs w:val="24"/>
        </w:rPr>
        <w:t xml:space="preserve"> instead of April 30, 2022.</w:t>
      </w:r>
      <w:r w:rsidR="00BE0241">
        <w:rPr>
          <w:rFonts w:ascii="Times New Roman" w:eastAsia="Times New Roman" w:hAnsi="Times New Roman"/>
          <w:bCs/>
          <w:color w:val="000000"/>
          <w:sz w:val="24"/>
          <w:szCs w:val="24"/>
        </w:rPr>
        <w:t xml:space="preserve"> This bill also received technical edits.</w:t>
      </w:r>
      <w:r w:rsidR="00C54F7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Th</w:t>
      </w:r>
      <w:r w:rsidR="00BE0241">
        <w:rPr>
          <w:rFonts w:ascii="Times New Roman" w:eastAsia="Times New Roman" w:hAnsi="Times New Roman"/>
          <w:bCs/>
          <w:color w:val="000000"/>
          <w:sz w:val="24"/>
          <w:szCs w:val="24"/>
        </w:rPr>
        <w:t>is</w:t>
      </w:r>
      <w:r>
        <w:rPr>
          <w:rFonts w:ascii="Times New Roman" w:eastAsia="Times New Roman" w:hAnsi="Times New Roman"/>
          <w:bCs/>
          <w:color w:val="000000"/>
          <w:sz w:val="24"/>
          <w:szCs w:val="24"/>
        </w:rPr>
        <w:t xml:space="preserve"> bill would take effect immediately.</w:t>
      </w:r>
    </w:p>
    <w:p w14:paraId="0F4081A6" w14:textId="670E54D0"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2BD891A5" w14:textId="748D7043"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7118A9C1" w14:textId="7A6DC9FE"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60EB183F" w14:textId="46E3BC97"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29C6B490" w14:textId="6C2975DA" w:rsidR="00F9155A" w:rsidRDefault="00F9155A" w:rsidP="00304B94">
      <w:pPr>
        <w:widowControl w:val="0"/>
        <w:suppressLineNumbers/>
        <w:spacing w:after="0" w:line="480" w:lineRule="auto"/>
        <w:jc w:val="both"/>
        <w:rPr>
          <w:rFonts w:ascii="Times New Roman" w:eastAsia="Times New Roman" w:hAnsi="Times New Roman"/>
          <w:bCs/>
          <w:color w:val="000000"/>
          <w:sz w:val="24"/>
          <w:szCs w:val="24"/>
        </w:rPr>
      </w:pPr>
    </w:p>
    <w:p w14:paraId="7DD76416" w14:textId="77777777" w:rsidR="00C06BDC" w:rsidRDefault="00C06BDC" w:rsidP="00304B94">
      <w:pPr>
        <w:suppressLineNumbers/>
        <w:spacing w:after="0" w:line="240" w:lineRule="auto"/>
        <w:rPr>
          <w:rFonts w:ascii="Times New Roman" w:eastAsia="Times New Roman" w:hAnsi="Times New Roman"/>
          <w:color w:val="000000"/>
          <w:sz w:val="24"/>
          <w:szCs w:val="24"/>
        </w:rPr>
      </w:pPr>
      <w:r>
        <w:rPr>
          <w:color w:val="000000"/>
        </w:rPr>
        <w:br w:type="page"/>
      </w:r>
    </w:p>
    <w:p w14:paraId="1DE08C9B"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Proposed Int. No. 124-A</w:t>
      </w:r>
    </w:p>
    <w:p w14:paraId="4A7ED865"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 xml:space="preserve"> </w:t>
      </w:r>
    </w:p>
    <w:p w14:paraId="7F407C78" w14:textId="77777777" w:rsidR="00E85015" w:rsidRPr="00E85015" w:rsidRDefault="00E85015" w:rsidP="00E85015">
      <w:pPr>
        <w:autoSpaceDE w:val="0"/>
        <w:autoSpaceDN w:val="0"/>
        <w:adjustRightInd w:val="0"/>
        <w:spacing w:after="0" w:line="240" w:lineRule="auto"/>
        <w:jc w:val="both"/>
        <w:rPr>
          <w:rFonts w:ascii="Times New Roman" w:hAnsi="Times New Roman"/>
          <w:sz w:val="24"/>
          <w:szCs w:val="24"/>
        </w:rPr>
      </w:pPr>
      <w:r w:rsidRPr="00E85015">
        <w:rPr>
          <w:rFonts w:ascii="Times New Roman" w:hAnsi="Times New Roman"/>
          <w:sz w:val="24"/>
          <w:szCs w:val="24"/>
        </w:rPr>
        <w:t>By Council Members Salamanca, Stevens, Restler, Ayala, Sanchez and Louis</w:t>
      </w:r>
    </w:p>
    <w:p w14:paraId="67F4095E" w14:textId="77777777" w:rsidR="00E85015" w:rsidRPr="00E85015" w:rsidRDefault="00E85015" w:rsidP="00E85015">
      <w:pPr>
        <w:autoSpaceDE w:val="0"/>
        <w:autoSpaceDN w:val="0"/>
        <w:adjustRightInd w:val="0"/>
        <w:spacing w:after="0" w:line="240" w:lineRule="auto"/>
        <w:jc w:val="both"/>
        <w:rPr>
          <w:rFonts w:ascii="Times New Roman" w:hAnsi="Times New Roman"/>
          <w:sz w:val="24"/>
          <w:szCs w:val="24"/>
        </w:rPr>
      </w:pPr>
    </w:p>
    <w:p w14:paraId="18184C11"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A LOCAL LAW</w:t>
      </w:r>
    </w:p>
    <w:p w14:paraId="772AF7BF" w14:textId="77777777" w:rsidR="00E85015" w:rsidRPr="00E85015" w:rsidRDefault="00E85015" w:rsidP="00E85015">
      <w:pPr>
        <w:spacing w:after="0" w:line="240" w:lineRule="auto"/>
        <w:jc w:val="both"/>
        <w:rPr>
          <w:rFonts w:ascii="Times New Roman" w:eastAsia="Times New Roman" w:hAnsi="Times New Roman"/>
          <w:sz w:val="24"/>
          <w:szCs w:val="24"/>
        </w:rPr>
      </w:pPr>
    </w:p>
    <w:p w14:paraId="466F56D8"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rPr>
        <w:t>To amend the administrative code of the city of New York, in relation to reporting on and training of housing specialists within the human resources administration and department of homeless services</w:t>
      </w:r>
    </w:p>
    <w:p w14:paraId="38636B12" w14:textId="77777777" w:rsidR="00E85015" w:rsidRPr="00E85015" w:rsidRDefault="00E85015" w:rsidP="00E85015">
      <w:pPr>
        <w:spacing w:after="0" w:line="240" w:lineRule="auto"/>
        <w:jc w:val="both"/>
        <w:rPr>
          <w:rFonts w:ascii="Times New Roman" w:eastAsia="Times New Roman" w:hAnsi="Times New Roman"/>
          <w:sz w:val="24"/>
          <w:szCs w:val="24"/>
          <w:u w:val="single"/>
        </w:rPr>
      </w:pPr>
    </w:p>
    <w:p w14:paraId="590F59C5" w14:textId="77777777" w:rsidR="00E85015" w:rsidRPr="00E85015" w:rsidRDefault="00E85015" w:rsidP="00E85015">
      <w:pPr>
        <w:spacing w:after="0" w:line="240" w:lineRule="auto"/>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Be it enacted by the Council as follows:</w:t>
      </w:r>
    </w:p>
    <w:p w14:paraId="3CF3B84D" w14:textId="77777777" w:rsidR="00E85015" w:rsidRPr="00E85015" w:rsidRDefault="00E85015" w:rsidP="00E85015">
      <w:pPr>
        <w:spacing w:after="0" w:line="240" w:lineRule="auto"/>
        <w:ind w:firstLine="720"/>
        <w:jc w:val="both"/>
        <w:rPr>
          <w:rFonts w:ascii="Times New Roman" w:eastAsia="Times New Roman" w:hAnsi="Times New Roman"/>
          <w:sz w:val="24"/>
          <w:szCs w:val="24"/>
        </w:rPr>
      </w:pPr>
    </w:p>
    <w:p w14:paraId="6CF244BA" w14:textId="77777777" w:rsidR="00E85015" w:rsidRPr="00E85015" w:rsidRDefault="00E85015" w:rsidP="00E85015">
      <w:pPr>
        <w:spacing w:after="0" w:line="480" w:lineRule="auto"/>
        <w:ind w:firstLine="720"/>
        <w:jc w:val="both"/>
        <w:rPr>
          <w:rFonts w:ascii="Times New Roman" w:eastAsia="Times New Roman" w:hAnsi="Times New Roman"/>
          <w:sz w:val="24"/>
          <w:szCs w:val="24"/>
        </w:rPr>
        <w:sectPr w:rsidR="00E85015" w:rsidRPr="00E85015" w:rsidSect="008F0B17">
          <w:footerReference w:type="default" r:id="rId12"/>
          <w:footerReference w:type="first" r:id="rId13"/>
          <w:pgSz w:w="12240" w:h="15840"/>
          <w:pgMar w:top="1440" w:right="1440" w:bottom="1440" w:left="1440" w:header="720" w:footer="720" w:gutter="0"/>
          <w:cols w:space="720"/>
          <w:docGrid w:linePitch="360"/>
        </w:sectPr>
      </w:pPr>
    </w:p>
    <w:p w14:paraId="25437CD9" w14:textId="77777777" w:rsidR="00E85015" w:rsidRPr="00E85015" w:rsidRDefault="00E85015" w:rsidP="00E85015">
      <w:pPr>
        <w:spacing w:after="0" w:line="480" w:lineRule="auto"/>
        <w:ind w:firstLine="720"/>
        <w:jc w:val="both"/>
        <w:rPr>
          <w:rFonts w:ascii="Times New Roman" w:eastAsia="Times New Roman" w:hAnsi="Times New Roman"/>
          <w:color w:val="000000"/>
          <w:sz w:val="24"/>
          <w:szCs w:val="24"/>
        </w:rPr>
      </w:pPr>
      <w:r w:rsidRPr="00E85015">
        <w:rPr>
          <w:rFonts w:ascii="Times New Roman" w:eastAsia="Times New Roman" w:hAnsi="Times New Roman"/>
          <w:sz w:val="24"/>
          <w:szCs w:val="24"/>
        </w:rPr>
        <w:t xml:space="preserve">Section 1. </w:t>
      </w:r>
      <w:r w:rsidRPr="00E85015">
        <w:rPr>
          <w:rFonts w:ascii="Times New Roman" w:eastAsia="Times New Roman" w:hAnsi="Times New Roman"/>
          <w:color w:val="000000"/>
          <w:sz w:val="24"/>
          <w:szCs w:val="24"/>
        </w:rPr>
        <w:t>Chapter 1 of title 21 of the administrative code of the city of New York is amended by adding a new section 21-151 to read as follows:</w:t>
      </w:r>
    </w:p>
    <w:p w14:paraId="29194C40" w14:textId="77777777" w:rsidR="00E85015" w:rsidRPr="00E85015" w:rsidRDefault="00E85015" w:rsidP="00E85015">
      <w:pPr>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sz w:val="24"/>
          <w:szCs w:val="24"/>
          <w:u w:val="single"/>
        </w:rPr>
        <w:t xml:space="preserve">§ </w:t>
      </w:r>
      <w:r w:rsidRPr="00E85015">
        <w:rPr>
          <w:rFonts w:ascii="Times New Roman" w:eastAsia="Times New Roman" w:hAnsi="Times New Roman"/>
          <w:color w:val="000000"/>
          <w:sz w:val="24"/>
          <w:szCs w:val="24"/>
          <w:u w:val="single"/>
        </w:rPr>
        <w:t>21-151 Training and supervision of housing specialists.</w:t>
      </w:r>
      <w:r w:rsidRPr="00E85015">
        <w:rPr>
          <w:rFonts w:ascii="Times New Roman" w:eastAsia="Times New Roman" w:hAnsi="Times New Roman"/>
          <w:bCs/>
          <w:iCs/>
          <w:color w:val="000000"/>
          <w:sz w:val="24"/>
          <w:szCs w:val="24"/>
          <w:u w:val="single"/>
          <w:shd w:val="clear" w:color="auto" w:fill="FFFFFF"/>
        </w:rPr>
        <w:t xml:space="preserve"> </w:t>
      </w:r>
      <w:r w:rsidRPr="00E85015">
        <w:rPr>
          <w:rFonts w:ascii="Times New Roman" w:eastAsia="Times New Roman" w:hAnsi="Times New Roman"/>
          <w:iCs/>
          <w:color w:val="000000"/>
          <w:sz w:val="24"/>
          <w:szCs w:val="24"/>
          <w:u w:val="single"/>
          <w:shd w:val="clear" w:color="auto" w:fill="FFFFFF"/>
        </w:rPr>
        <w:t xml:space="preserve">a. </w:t>
      </w:r>
      <w:r w:rsidRPr="00E85015">
        <w:rPr>
          <w:rFonts w:ascii="Times New Roman" w:eastAsia="Times New Roman" w:hAnsi="Times New Roman"/>
          <w:bCs/>
          <w:iCs/>
          <w:color w:val="000000"/>
          <w:sz w:val="24"/>
          <w:szCs w:val="24"/>
          <w:u w:val="single"/>
          <w:shd w:val="clear" w:color="auto" w:fill="FFFFFF"/>
        </w:rPr>
        <w:t>Definitions.</w:t>
      </w:r>
      <w:r w:rsidRPr="00E85015">
        <w:rPr>
          <w:rFonts w:ascii="Times New Roman" w:eastAsia="Times New Roman" w:hAnsi="Times New Roman"/>
          <w:iCs/>
          <w:color w:val="000000"/>
          <w:sz w:val="24"/>
          <w:szCs w:val="24"/>
          <w:u w:val="single"/>
          <w:shd w:val="clear" w:color="auto" w:fill="FFFFFF"/>
        </w:rPr>
        <w:t xml:space="preserve">  For purposes of this section, the following terms have the following meanings: </w:t>
      </w:r>
    </w:p>
    <w:p w14:paraId="4A8F0EAA" w14:textId="77777777" w:rsidR="00E85015" w:rsidRPr="00E85015" w:rsidRDefault="00E85015" w:rsidP="00E85015">
      <w:pPr>
        <w:spacing w:after="0" w:line="480" w:lineRule="auto"/>
        <w:jc w:val="both"/>
        <w:rPr>
          <w:rFonts w:ascii="Times New Roman" w:eastAsia="Times New Roman" w:hAnsi="Times New Roman"/>
          <w:color w:val="000000"/>
          <w:sz w:val="24"/>
          <w:szCs w:val="24"/>
          <w:u w:val="single"/>
        </w:rPr>
      </w:pPr>
      <w:r w:rsidRPr="00E85015">
        <w:rPr>
          <w:rFonts w:ascii="Times New Roman" w:eastAsia="Times New Roman" w:hAnsi="Times New Roman"/>
          <w:color w:val="000000"/>
          <w:sz w:val="20"/>
          <w:szCs w:val="20"/>
        </w:rPr>
        <w:tab/>
      </w:r>
      <w:r w:rsidRPr="00E85015">
        <w:rPr>
          <w:rFonts w:ascii="Times New Roman" w:eastAsia="Times New Roman" w:hAnsi="Times New Roman"/>
          <w:bCs/>
          <w:color w:val="000000"/>
          <w:sz w:val="24"/>
          <w:szCs w:val="24"/>
          <w:u w:val="single"/>
        </w:rPr>
        <w:t>Domestic violence emergency shelter.</w:t>
      </w:r>
      <w:r w:rsidRPr="00E85015">
        <w:rPr>
          <w:rFonts w:ascii="Times New Roman" w:eastAsia="Times New Roman" w:hAnsi="Times New Roman"/>
          <w:color w:val="000000"/>
          <w:sz w:val="24"/>
          <w:szCs w:val="24"/>
          <w:u w:val="single"/>
        </w:rPr>
        <w:t> The term “domestic violence emergency shelter” means time-limited housing for domestic violence survivors managed by the department or a provider under a contract or similar agreement with the department and subject to section 459-b of the social services law.</w:t>
      </w:r>
    </w:p>
    <w:p w14:paraId="6D325A4F" w14:textId="77777777" w:rsidR="00E85015" w:rsidRPr="00E85015" w:rsidRDefault="00E85015" w:rsidP="00E85015">
      <w:pPr>
        <w:spacing w:after="0" w:line="480" w:lineRule="auto"/>
        <w:jc w:val="both"/>
        <w:rPr>
          <w:rFonts w:ascii="Times New Roman" w:eastAsia="Times New Roman" w:hAnsi="Times New Roman"/>
          <w:color w:val="000000"/>
          <w:sz w:val="24"/>
          <w:szCs w:val="24"/>
          <w:u w:val="single"/>
        </w:rPr>
      </w:pPr>
      <w:r w:rsidRPr="00E85015">
        <w:rPr>
          <w:rFonts w:ascii="Times New Roman" w:eastAsia="Times New Roman" w:hAnsi="Times New Roman"/>
          <w:color w:val="000000"/>
          <w:sz w:val="24"/>
          <w:szCs w:val="24"/>
        </w:rPr>
        <w:tab/>
      </w:r>
      <w:r w:rsidRPr="00E85015">
        <w:rPr>
          <w:rFonts w:ascii="Times New Roman" w:eastAsia="Times New Roman" w:hAnsi="Times New Roman"/>
          <w:bCs/>
          <w:color w:val="000000"/>
          <w:sz w:val="24"/>
          <w:szCs w:val="24"/>
          <w:u w:val="single"/>
        </w:rPr>
        <w:t>Domestic violence tier II shelter.</w:t>
      </w:r>
      <w:r w:rsidRPr="00E85015">
        <w:rPr>
          <w:rFonts w:ascii="Times New Roman" w:eastAsia="Times New Roman" w:hAnsi="Times New Roman"/>
          <w:color w:val="000000"/>
          <w:sz w:val="24"/>
          <w:szCs w:val="24"/>
          <w:u w:val="single"/>
        </w:rPr>
        <w:t> The term “domestic violence tier II shelter” means housing for domestic violence survivors managed by the department or a provider under a contract or similar agreement with the department and subject to the provisions of part 453 of title 18 of the New York codes, rules, and regulations.</w:t>
      </w:r>
    </w:p>
    <w:p w14:paraId="3FBF7EA3" w14:textId="77777777" w:rsidR="00E85015" w:rsidRPr="00E85015" w:rsidRDefault="00E85015" w:rsidP="00E85015">
      <w:pPr>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iCs/>
          <w:color w:val="000000"/>
          <w:sz w:val="24"/>
          <w:szCs w:val="24"/>
          <w:u w:val="single"/>
          <w:shd w:val="clear" w:color="auto" w:fill="FFFFFF"/>
        </w:rPr>
        <w:t>HIV/AIDS Services Administration (“HASA”) shelter. The term “HASA shelter” means single room occupancy hotels or congregate facilities that are managed by the department or a provider under contract or similar agreement with the department and assist individuals living with AIDS or HIV illness.</w:t>
      </w:r>
    </w:p>
    <w:p w14:paraId="306A0975" w14:textId="77777777" w:rsidR="00E85015" w:rsidRPr="00E85015" w:rsidRDefault="00E85015" w:rsidP="00E85015">
      <w:pPr>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iCs/>
          <w:color w:val="000000"/>
          <w:sz w:val="24"/>
          <w:szCs w:val="24"/>
          <w:u w:val="single"/>
          <w:shd w:val="clear" w:color="auto" w:fill="FFFFFF"/>
        </w:rPr>
        <w:t xml:space="preserve">Housing specialist. The term “housing specialist” means a case manager or other staff of the department, or of a provider under contract or similar agreement with the department, assigned to work in domestic violence emergency shelters, domestic violence tier II shelters, or HASA shelters to help clients in such shelters secure appropriate housing. </w:t>
      </w:r>
    </w:p>
    <w:p w14:paraId="6EF9A9F6" w14:textId="77777777" w:rsidR="00E85015" w:rsidRPr="00E85015" w:rsidRDefault="00E85015" w:rsidP="00E85015">
      <w:pPr>
        <w:spacing w:after="0" w:line="480" w:lineRule="auto"/>
        <w:ind w:firstLine="720"/>
        <w:jc w:val="both"/>
        <w:rPr>
          <w:rFonts w:ascii="Times New Roman" w:eastAsia="Times New Roman" w:hAnsi="Times New Roman"/>
          <w:color w:val="000000"/>
          <w:sz w:val="24"/>
          <w:szCs w:val="24"/>
        </w:rPr>
      </w:pPr>
      <w:r w:rsidRPr="00E85015">
        <w:rPr>
          <w:rFonts w:ascii="Times New Roman" w:eastAsia="Times New Roman" w:hAnsi="Times New Roman"/>
          <w:iCs/>
          <w:color w:val="000000"/>
          <w:sz w:val="24"/>
          <w:szCs w:val="24"/>
          <w:u w:val="single"/>
          <w:shd w:val="clear" w:color="auto" w:fill="FFFFFF"/>
        </w:rPr>
        <w:t xml:space="preserve">Temporary shelter. The term “temporary shelter” means domestic violence emergency shelters, domestic violence tier II shelters, and HASA shelters managed by the department or a provider under contract or similar agreement with the department. </w:t>
      </w:r>
    </w:p>
    <w:p w14:paraId="7AFA481C" w14:textId="77777777"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bCs/>
          <w:iCs/>
          <w:color w:val="000000"/>
          <w:sz w:val="24"/>
          <w:szCs w:val="24"/>
          <w:u w:val="single"/>
          <w:shd w:val="clear" w:color="auto" w:fill="FFFFFF"/>
        </w:rPr>
        <w:t>b.</w:t>
      </w:r>
      <w:r w:rsidRPr="00E85015">
        <w:rPr>
          <w:rFonts w:ascii="Times New Roman" w:eastAsia="Times New Roman" w:hAnsi="Times New Roman"/>
          <w:iCs/>
          <w:color w:val="000000"/>
          <w:sz w:val="24"/>
          <w:szCs w:val="24"/>
          <w:u w:val="single"/>
          <w:shd w:val="clear" w:color="auto" w:fill="FFFFFF"/>
        </w:rPr>
        <w:t> </w:t>
      </w:r>
      <w:r w:rsidRPr="00E85015">
        <w:rPr>
          <w:rFonts w:ascii="Times New Roman" w:eastAsia="Times New Roman" w:hAnsi="Times New Roman"/>
          <w:bCs/>
          <w:iCs/>
          <w:color w:val="000000"/>
          <w:sz w:val="24"/>
          <w:szCs w:val="24"/>
          <w:u w:val="single"/>
          <w:shd w:val="clear" w:color="auto" w:fill="FFFFFF"/>
        </w:rPr>
        <w:t>Training and supervision of housing specialists.</w:t>
      </w:r>
      <w:r w:rsidRPr="00E85015">
        <w:rPr>
          <w:rFonts w:ascii="Times New Roman" w:eastAsia="Times New Roman" w:hAnsi="Times New Roman"/>
          <w:iCs/>
          <w:color w:val="000000"/>
          <w:sz w:val="24"/>
          <w:szCs w:val="24"/>
          <w:u w:val="single"/>
          <w:shd w:val="clear" w:color="auto" w:fill="FFFFFF"/>
        </w:rPr>
        <w:t> The department shall designate housing specialists to serve in temporary shelters. The commissioner shall establish a training program for housing specialists employed by providers under contract or similar agreement with the department that shall include, but not be limited to, establishing expertise in the various housing programs to which eligible homeless clients may be referred and proper case management techniques. The commissioner shall develop specific criteria to assess the performance of housing specialists in matching, as expeditiously as possible, eligible homeless persons with available housing resources. To the extent such criteria relate to timetables for clients moving out of a shelter system, such criteria shall take into account the special needs of the relevant population with respect to living independently.</w:t>
      </w:r>
    </w:p>
    <w:p w14:paraId="6EAD6337" w14:textId="77777777"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iCs/>
          <w:color w:val="000000"/>
          <w:sz w:val="24"/>
          <w:szCs w:val="24"/>
          <w:u w:val="single"/>
          <w:shd w:val="clear" w:color="auto" w:fill="FFFFFF"/>
        </w:rPr>
        <w:t xml:space="preserve">c. Reporting on housing specialists. </w:t>
      </w:r>
      <w:r w:rsidRPr="00E85015">
        <w:rPr>
          <w:rFonts w:ascii="Times New Roman" w:eastAsia="Times New Roman" w:hAnsi="Times New Roman"/>
          <w:color w:val="000000"/>
          <w:sz w:val="24"/>
          <w:szCs w:val="24"/>
          <w:u w:val="single"/>
          <w:shd w:val="clear" w:color="auto" w:fill="FFFFFF"/>
        </w:rPr>
        <w:t xml:space="preserve">No later than January 15, 2024, and no later than January 15 annually thereafter, the department shall submit to the speaker of the council and post on its website an annual </w:t>
      </w:r>
      <w:r w:rsidRPr="00E85015">
        <w:rPr>
          <w:rFonts w:ascii="Times New Roman" w:eastAsia="Times New Roman" w:hAnsi="Times New Roman"/>
          <w:sz w:val="24"/>
          <w:szCs w:val="24"/>
          <w:u w:val="single"/>
        </w:rPr>
        <w:t xml:space="preserve">report </w:t>
      </w:r>
      <w:r w:rsidRPr="00E85015">
        <w:rPr>
          <w:rFonts w:ascii="Times New Roman" w:eastAsia="Times New Roman" w:hAnsi="Times New Roman"/>
          <w:color w:val="000000"/>
          <w:sz w:val="24"/>
          <w:szCs w:val="24"/>
          <w:u w:val="single"/>
          <w:shd w:val="clear" w:color="auto" w:fill="FFFFFF"/>
        </w:rPr>
        <w:t>regarding information on housing specialists. Such </w:t>
      </w:r>
      <w:r w:rsidRPr="00E85015">
        <w:rPr>
          <w:rFonts w:ascii="Times New Roman" w:eastAsia="Times New Roman" w:hAnsi="Times New Roman"/>
          <w:sz w:val="24"/>
          <w:szCs w:val="24"/>
          <w:u w:val="single"/>
        </w:rPr>
        <w:t>report</w:t>
      </w:r>
      <w:r w:rsidRPr="00E85015">
        <w:rPr>
          <w:rFonts w:ascii="Times New Roman" w:eastAsia="Times New Roman" w:hAnsi="Times New Roman"/>
          <w:color w:val="000000"/>
          <w:sz w:val="24"/>
          <w:szCs w:val="24"/>
          <w:u w:val="single"/>
          <w:shd w:val="clear" w:color="auto" w:fill="FFFFFF"/>
        </w:rPr>
        <w:t xml:space="preserve"> shall include, but not be limited to: (i) the number of </w:t>
      </w:r>
      <w:r w:rsidRPr="00E85015">
        <w:rPr>
          <w:rFonts w:ascii="Times New Roman" w:eastAsia="Times New Roman" w:hAnsi="Times New Roman"/>
          <w:iCs/>
          <w:color w:val="000000"/>
          <w:sz w:val="24"/>
          <w:szCs w:val="24"/>
          <w:u w:val="single"/>
          <w:shd w:val="clear" w:color="auto" w:fill="FFFFFF"/>
        </w:rPr>
        <w:t xml:space="preserve">temporary shelters, disaggregated by district and type of shelter; (ii) </w:t>
      </w:r>
      <w:r w:rsidRPr="00E85015">
        <w:rPr>
          <w:rFonts w:ascii="Times New Roman" w:eastAsia="Times New Roman" w:hAnsi="Times New Roman"/>
          <w:color w:val="000000"/>
          <w:sz w:val="24"/>
          <w:szCs w:val="24"/>
          <w:u w:val="single"/>
          <w:shd w:val="clear" w:color="auto" w:fill="FFFFFF"/>
        </w:rPr>
        <w:t xml:space="preserve">the number of housing specialists within </w:t>
      </w:r>
      <w:r w:rsidRPr="00E85015">
        <w:rPr>
          <w:rFonts w:ascii="Times New Roman" w:eastAsia="Times New Roman" w:hAnsi="Times New Roman"/>
          <w:iCs/>
          <w:color w:val="000000"/>
          <w:sz w:val="24"/>
          <w:szCs w:val="24"/>
          <w:u w:val="single"/>
          <w:shd w:val="clear" w:color="auto" w:fill="FFFFFF"/>
        </w:rPr>
        <w:t xml:space="preserve">temporary shelters, disaggregated by district and type of shelter; (iii) the average caseload of housing specialists within each temporary shelter; and (iv) the criteria by which the commissioner shall assess the performance of housing specialists. No information that is required to be reported pursuant to this section shall be reported if doing so would violate any applicable provision of federal, state, or local law relating to the privacy, confidentiality, use, or disclosure of that information, or if there are fewer than 5 data points in the reporting cohorts. If there are fewer than 5 data points, the report shall designate this with an asterisk in place of the data point. </w:t>
      </w:r>
    </w:p>
    <w:p w14:paraId="0CC4175D" w14:textId="77777777" w:rsidR="00E85015" w:rsidRPr="00E85015" w:rsidRDefault="00E85015" w:rsidP="00E85015">
      <w:pPr>
        <w:autoSpaceDE w:val="0"/>
        <w:autoSpaceDN w:val="0"/>
        <w:adjustRightInd w:val="0"/>
        <w:spacing w:after="0" w:line="480" w:lineRule="auto"/>
        <w:ind w:firstLine="720"/>
        <w:jc w:val="both"/>
        <w:rPr>
          <w:rFonts w:ascii="Arial" w:eastAsia="Times New Roman" w:hAnsi="Arial" w:cs="Arial"/>
          <w:color w:val="000000"/>
          <w:sz w:val="20"/>
          <w:szCs w:val="20"/>
        </w:rPr>
      </w:pPr>
      <w:r w:rsidRPr="00E85015">
        <w:rPr>
          <w:rFonts w:ascii="Times New Roman" w:eastAsia="Times New Roman" w:hAnsi="Times New Roman"/>
          <w:sz w:val="24"/>
          <w:szCs w:val="24"/>
        </w:rPr>
        <w:t xml:space="preserve">§ 2. </w:t>
      </w:r>
      <w:r w:rsidRPr="00E85015">
        <w:rPr>
          <w:rFonts w:ascii="Times New Roman" w:eastAsia="Times New Roman" w:hAnsi="Times New Roman"/>
          <w:color w:val="000000"/>
          <w:sz w:val="24"/>
          <w:szCs w:val="24"/>
        </w:rPr>
        <w:t>Section 21-303 of the administrative code of the city of New York, as amended by local law number 75 for the year 1995, is amended to read as follows:</w:t>
      </w:r>
    </w:p>
    <w:p w14:paraId="59C1114B" w14:textId="77777777" w:rsidR="00E85015" w:rsidRPr="00E85015" w:rsidRDefault="00E85015" w:rsidP="00E85015">
      <w:pPr>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sz w:val="24"/>
          <w:szCs w:val="24"/>
        </w:rPr>
        <w:t xml:space="preserve">§ </w:t>
      </w:r>
      <w:r w:rsidRPr="00E85015">
        <w:rPr>
          <w:rFonts w:ascii="Times New Roman" w:eastAsia="Times New Roman" w:hAnsi="Times New Roman"/>
          <w:color w:val="000000"/>
          <w:sz w:val="24"/>
          <w:szCs w:val="24"/>
        </w:rPr>
        <w:t>21-303 Training and supervision of housing specialists.</w:t>
      </w:r>
      <w:r w:rsidRPr="00E85015">
        <w:rPr>
          <w:rFonts w:ascii="Times New Roman" w:eastAsia="Times New Roman" w:hAnsi="Times New Roman"/>
          <w:bCs/>
          <w:iCs/>
          <w:color w:val="000000"/>
          <w:sz w:val="24"/>
          <w:szCs w:val="24"/>
          <w:shd w:val="clear" w:color="auto" w:fill="FFFFFF"/>
        </w:rPr>
        <w:t xml:space="preserve"> </w:t>
      </w:r>
      <w:r w:rsidRPr="00E85015">
        <w:rPr>
          <w:rFonts w:ascii="Times New Roman" w:eastAsia="Times New Roman" w:hAnsi="Times New Roman"/>
          <w:iCs/>
          <w:color w:val="000000"/>
          <w:sz w:val="24"/>
          <w:szCs w:val="24"/>
          <w:u w:val="single"/>
          <w:shd w:val="clear" w:color="auto" w:fill="FFFFFF"/>
        </w:rPr>
        <w:t xml:space="preserve">a. </w:t>
      </w:r>
      <w:r w:rsidRPr="00E85015">
        <w:rPr>
          <w:rFonts w:ascii="Times New Roman" w:eastAsia="Times New Roman" w:hAnsi="Times New Roman"/>
          <w:bCs/>
          <w:iCs/>
          <w:color w:val="000000"/>
          <w:sz w:val="24"/>
          <w:szCs w:val="24"/>
          <w:u w:val="single"/>
          <w:shd w:val="clear" w:color="auto" w:fill="FFFFFF"/>
        </w:rPr>
        <w:t>Definitions.</w:t>
      </w:r>
      <w:r w:rsidRPr="00E85015">
        <w:rPr>
          <w:rFonts w:ascii="Times New Roman" w:eastAsia="Times New Roman" w:hAnsi="Times New Roman"/>
          <w:iCs/>
          <w:color w:val="000000"/>
          <w:sz w:val="24"/>
          <w:szCs w:val="24"/>
          <w:u w:val="single"/>
          <w:shd w:val="clear" w:color="auto" w:fill="FFFFFF"/>
        </w:rPr>
        <w:t xml:space="preserve"> For purposes of this section, the following terms have the following meanings: </w:t>
      </w:r>
    </w:p>
    <w:p w14:paraId="5EC14129" w14:textId="77777777" w:rsidR="00E85015" w:rsidRPr="00E85015" w:rsidRDefault="00E85015" w:rsidP="00E85015">
      <w:pPr>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iCs/>
          <w:color w:val="000000"/>
          <w:sz w:val="24"/>
          <w:szCs w:val="24"/>
          <w:u w:val="single"/>
          <w:shd w:val="clear" w:color="auto" w:fill="FFFFFF"/>
        </w:rPr>
        <w:t>Housing specialist. The term “housing specialist” means a case manager or other staff of the department,</w:t>
      </w:r>
      <w:r w:rsidRPr="00E85015">
        <w:rPr>
          <w:rFonts w:ascii="Times New Roman" w:eastAsia="Times New Roman" w:hAnsi="Times New Roman"/>
          <w:sz w:val="24"/>
          <w:szCs w:val="24"/>
          <w:u w:val="single"/>
        </w:rPr>
        <w:t xml:space="preserve"> </w:t>
      </w:r>
      <w:r w:rsidRPr="00E85015">
        <w:rPr>
          <w:rFonts w:ascii="Times New Roman" w:eastAsia="Times New Roman" w:hAnsi="Times New Roman"/>
          <w:iCs/>
          <w:color w:val="000000"/>
          <w:sz w:val="24"/>
          <w:szCs w:val="24"/>
          <w:u w:val="single"/>
          <w:shd w:val="clear" w:color="auto" w:fill="FFFFFF"/>
        </w:rPr>
        <w:t xml:space="preserve">or of a provider under contract or similar agreement with the department, assigned to work in transitional housing facilities in order to help clients in such facilities secure appropriate housing. </w:t>
      </w:r>
    </w:p>
    <w:p w14:paraId="36EDB6B5" w14:textId="77777777"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iCs/>
          <w:color w:val="000000"/>
          <w:sz w:val="24"/>
          <w:szCs w:val="24"/>
          <w:u w:val="single"/>
          <w:shd w:val="clear" w:color="auto" w:fill="FFFFFF"/>
        </w:rPr>
        <w:t xml:space="preserve">Transitional housing facility. The term “transitional housing facility” means a shelter placement for </w:t>
      </w:r>
      <w:r w:rsidRPr="00E85015">
        <w:rPr>
          <w:rFonts w:ascii="Times New Roman" w:eastAsia="Times New Roman" w:hAnsi="Times New Roman"/>
          <w:color w:val="000000"/>
          <w:sz w:val="24"/>
          <w:szCs w:val="24"/>
          <w:u w:val="single"/>
        </w:rPr>
        <w:t>families with children</w:t>
      </w:r>
      <w:bookmarkStart w:id="1" w:name="LPHit3"/>
      <w:bookmarkEnd w:id="1"/>
      <w:r w:rsidRPr="00E85015">
        <w:rPr>
          <w:rFonts w:ascii="Times New Roman" w:eastAsia="Times New Roman" w:hAnsi="Times New Roman"/>
          <w:color w:val="000000"/>
          <w:sz w:val="24"/>
          <w:szCs w:val="24"/>
          <w:u w:val="single"/>
        </w:rPr>
        <w:t>, adult families</w:t>
      </w:r>
      <w:bookmarkStart w:id="2" w:name="LPHit4"/>
      <w:bookmarkEnd w:id="2"/>
      <w:r w:rsidRPr="00E85015">
        <w:rPr>
          <w:rFonts w:ascii="Times New Roman" w:eastAsia="Times New Roman" w:hAnsi="Times New Roman"/>
          <w:color w:val="000000"/>
          <w:sz w:val="24"/>
          <w:szCs w:val="24"/>
          <w:u w:val="single"/>
        </w:rPr>
        <w:t>, single adults</w:t>
      </w:r>
      <w:bookmarkStart w:id="3" w:name="LPHit5"/>
      <w:bookmarkEnd w:id="3"/>
      <w:r w:rsidRPr="00E85015">
        <w:rPr>
          <w:rFonts w:ascii="Times New Roman" w:eastAsia="Times New Roman" w:hAnsi="Times New Roman"/>
          <w:color w:val="000000"/>
          <w:sz w:val="24"/>
          <w:szCs w:val="24"/>
          <w:u w:val="single"/>
        </w:rPr>
        <w:t>,</w:t>
      </w:r>
      <w:r w:rsidRPr="00E85015">
        <w:rPr>
          <w:rFonts w:ascii="Times New Roman" w:eastAsia="Times New Roman" w:hAnsi="Times New Roman"/>
          <w:iCs/>
          <w:color w:val="000000"/>
          <w:sz w:val="24"/>
          <w:szCs w:val="24"/>
          <w:u w:val="single"/>
          <w:shd w:val="clear" w:color="auto" w:fill="FFFFFF"/>
        </w:rPr>
        <w:t xml:space="preserve"> or veterans managed by the department or a provider under contract or similar agreement with the department.  </w:t>
      </w:r>
    </w:p>
    <w:p w14:paraId="58871E69" w14:textId="77777777"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sz w:val="24"/>
          <w:szCs w:val="24"/>
        </w:rPr>
      </w:pPr>
      <w:r w:rsidRPr="00E85015">
        <w:rPr>
          <w:rFonts w:ascii="Times New Roman" w:eastAsia="Times New Roman" w:hAnsi="Times New Roman"/>
          <w:sz w:val="24"/>
          <w:szCs w:val="24"/>
          <w:u w:val="single"/>
        </w:rPr>
        <w:t xml:space="preserve">b. </w:t>
      </w:r>
      <w:r w:rsidRPr="00E85015">
        <w:rPr>
          <w:rFonts w:ascii="Times New Roman" w:eastAsia="Times New Roman" w:hAnsi="Times New Roman"/>
          <w:bCs/>
          <w:iCs/>
          <w:color w:val="000000"/>
          <w:sz w:val="24"/>
          <w:szCs w:val="24"/>
          <w:u w:val="single"/>
          <w:shd w:val="clear" w:color="auto" w:fill="FFFFFF"/>
        </w:rPr>
        <w:t>Training and supervision of housing specialists.</w:t>
      </w:r>
      <w:r w:rsidRPr="00E85015">
        <w:rPr>
          <w:rFonts w:ascii="Times New Roman" w:eastAsia="Times New Roman" w:hAnsi="Times New Roman"/>
          <w:iCs/>
          <w:color w:val="000000"/>
          <w:sz w:val="24"/>
          <w:szCs w:val="24"/>
          <w:shd w:val="clear" w:color="auto" w:fill="FFFFFF"/>
        </w:rPr>
        <w:t xml:space="preserve"> The department shall designate  [Housing] </w:t>
      </w:r>
      <w:r w:rsidRPr="00E85015">
        <w:rPr>
          <w:rFonts w:ascii="Times New Roman" w:eastAsia="Times New Roman" w:hAnsi="Times New Roman"/>
          <w:iCs/>
          <w:color w:val="000000"/>
          <w:sz w:val="24"/>
          <w:szCs w:val="24"/>
          <w:u w:val="single"/>
          <w:shd w:val="clear" w:color="auto" w:fill="FFFFFF"/>
        </w:rPr>
        <w:t>housing</w:t>
      </w:r>
      <w:r w:rsidRPr="00E85015">
        <w:rPr>
          <w:rFonts w:ascii="Times New Roman" w:eastAsia="Times New Roman" w:hAnsi="Times New Roman"/>
          <w:iCs/>
          <w:color w:val="000000"/>
          <w:sz w:val="24"/>
          <w:szCs w:val="24"/>
          <w:shd w:val="clear" w:color="auto" w:fill="FFFFFF"/>
        </w:rPr>
        <w:t xml:space="preserve"> specialists [shall be available] to serve in each transitional housing facility [used, owned, operated, managed or contracted for, by or on behalf of the department]. Where housing specialists are placed in transitional housing facilities and are employed by not-for-profit or for-profit operators of such facilities, the commissioner shall establish a training program for such housing specialists which shall include, but not be limited to, establishing expertise in the various housing programs to which eligible homeless persons may be referred and proper case management techniques. The commissioner shall develop definite program goals and timetables by which [he or she] </w:t>
      </w:r>
      <w:r w:rsidRPr="00E85015">
        <w:rPr>
          <w:rFonts w:ascii="Times New Roman" w:eastAsia="Times New Roman" w:hAnsi="Times New Roman"/>
          <w:iCs/>
          <w:color w:val="000000"/>
          <w:sz w:val="24"/>
          <w:szCs w:val="24"/>
          <w:u w:val="single"/>
          <w:shd w:val="clear" w:color="auto" w:fill="FFFFFF"/>
        </w:rPr>
        <w:t>the commissioner</w:t>
      </w:r>
      <w:r w:rsidRPr="00E85015">
        <w:rPr>
          <w:rFonts w:ascii="Times New Roman" w:eastAsia="Times New Roman" w:hAnsi="Times New Roman"/>
          <w:iCs/>
          <w:color w:val="000000"/>
          <w:sz w:val="24"/>
          <w:szCs w:val="24"/>
          <w:shd w:val="clear" w:color="auto" w:fill="FFFFFF"/>
        </w:rPr>
        <w:t xml:space="preserve"> shall assess the performance of housing specialists in matching as expeditiously as possible eligible homeless persons with available housing resources [</w:t>
      </w:r>
      <w:r w:rsidRPr="00E85015">
        <w:rPr>
          <w:rFonts w:ascii="Times New Roman" w:eastAsia="Times New Roman" w:hAnsi="Times New Roman"/>
          <w:color w:val="000000"/>
          <w:sz w:val="24"/>
          <w:szCs w:val="24"/>
        </w:rPr>
        <w:t>and, on or before December 31, 1995, shall report to the speaker of the city council in writing on such goals and timetables by which he or she shall assess the performance of housing specialists</w:t>
      </w:r>
      <w:r w:rsidRPr="00E85015">
        <w:rPr>
          <w:rFonts w:ascii="Times New Roman" w:eastAsia="Times New Roman" w:hAnsi="Times New Roman"/>
          <w:iCs/>
          <w:color w:val="000000"/>
          <w:sz w:val="24"/>
          <w:szCs w:val="24"/>
          <w:shd w:val="clear" w:color="auto" w:fill="FFFFFF"/>
        </w:rPr>
        <w:t xml:space="preserve">]. </w:t>
      </w:r>
    </w:p>
    <w:p w14:paraId="52A6881F" w14:textId="77777777"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iCs/>
          <w:color w:val="000000"/>
          <w:sz w:val="24"/>
          <w:szCs w:val="24"/>
          <w:u w:val="single"/>
          <w:shd w:val="clear" w:color="auto" w:fill="FFFFFF"/>
        </w:rPr>
      </w:pPr>
      <w:r w:rsidRPr="00E85015">
        <w:rPr>
          <w:rFonts w:ascii="Times New Roman" w:eastAsia="Times New Roman" w:hAnsi="Times New Roman"/>
          <w:sz w:val="24"/>
          <w:szCs w:val="24"/>
          <w:u w:val="single"/>
        </w:rPr>
        <w:t xml:space="preserve">c. </w:t>
      </w:r>
      <w:r w:rsidRPr="00E85015">
        <w:rPr>
          <w:rFonts w:ascii="Times New Roman" w:eastAsia="Times New Roman" w:hAnsi="Times New Roman"/>
          <w:iCs/>
          <w:color w:val="000000"/>
          <w:sz w:val="24"/>
          <w:szCs w:val="24"/>
          <w:u w:val="single"/>
          <w:shd w:val="clear" w:color="auto" w:fill="FFFFFF"/>
        </w:rPr>
        <w:t xml:space="preserve">Reporting on housing specialists. </w:t>
      </w:r>
      <w:r w:rsidRPr="00E85015">
        <w:rPr>
          <w:rFonts w:ascii="Times New Roman" w:eastAsia="Times New Roman" w:hAnsi="Times New Roman"/>
          <w:color w:val="000000"/>
          <w:sz w:val="24"/>
          <w:szCs w:val="24"/>
          <w:u w:val="single"/>
          <w:shd w:val="clear" w:color="auto" w:fill="FFFFFF"/>
        </w:rPr>
        <w:t xml:space="preserve">No later than January 15, 2024, and no later than January 15 annually thereafter, the department shall submit to the speaker of the council and post on its website a </w:t>
      </w:r>
      <w:r w:rsidRPr="00E85015">
        <w:rPr>
          <w:rFonts w:ascii="Times New Roman" w:eastAsia="Times New Roman" w:hAnsi="Times New Roman"/>
          <w:sz w:val="24"/>
          <w:szCs w:val="24"/>
          <w:u w:val="single"/>
        </w:rPr>
        <w:t xml:space="preserve">report </w:t>
      </w:r>
      <w:r w:rsidRPr="00E85015">
        <w:rPr>
          <w:rFonts w:ascii="Times New Roman" w:eastAsia="Times New Roman" w:hAnsi="Times New Roman"/>
          <w:color w:val="000000"/>
          <w:sz w:val="24"/>
          <w:szCs w:val="24"/>
          <w:u w:val="single"/>
          <w:shd w:val="clear" w:color="auto" w:fill="FFFFFF"/>
        </w:rPr>
        <w:t>regarding information on housing specialists. Such </w:t>
      </w:r>
      <w:r w:rsidRPr="00E85015">
        <w:rPr>
          <w:rFonts w:ascii="Times New Roman" w:eastAsia="Times New Roman" w:hAnsi="Times New Roman"/>
          <w:sz w:val="24"/>
          <w:szCs w:val="24"/>
          <w:u w:val="single"/>
        </w:rPr>
        <w:t>report</w:t>
      </w:r>
      <w:r w:rsidRPr="00E85015">
        <w:rPr>
          <w:rFonts w:ascii="Times New Roman" w:eastAsia="Times New Roman" w:hAnsi="Times New Roman"/>
          <w:color w:val="000000"/>
          <w:sz w:val="24"/>
          <w:szCs w:val="24"/>
          <w:u w:val="single"/>
          <w:shd w:val="clear" w:color="auto" w:fill="FFFFFF"/>
        </w:rPr>
        <w:t xml:space="preserve"> shall include, but not be limited to: (i) the number of transitional housing facilities</w:t>
      </w:r>
      <w:r w:rsidRPr="00E85015">
        <w:rPr>
          <w:rFonts w:ascii="Times New Roman" w:eastAsia="Times New Roman" w:hAnsi="Times New Roman"/>
          <w:iCs/>
          <w:color w:val="000000"/>
          <w:sz w:val="24"/>
          <w:szCs w:val="24"/>
          <w:u w:val="single"/>
          <w:shd w:val="clear" w:color="auto" w:fill="FFFFFF"/>
        </w:rPr>
        <w:t xml:space="preserve">, disaggregated by district and type of </w:t>
      </w:r>
      <w:r w:rsidRPr="00E85015">
        <w:rPr>
          <w:rFonts w:ascii="Times New Roman" w:eastAsia="Times New Roman" w:hAnsi="Times New Roman"/>
          <w:color w:val="000000"/>
          <w:sz w:val="24"/>
          <w:szCs w:val="24"/>
          <w:u w:val="single"/>
          <w:shd w:val="clear" w:color="auto" w:fill="FFFFFF"/>
        </w:rPr>
        <w:t>transitional housing facility</w:t>
      </w:r>
      <w:r w:rsidRPr="00E85015">
        <w:rPr>
          <w:rFonts w:ascii="Times New Roman" w:eastAsia="Times New Roman" w:hAnsi="Times New Roman"/>
          <w:iCs/>
          <w:color w:val="000000"/>
          <w:sz w:val="24"/>
          <w:szCs w:val="24"/>
          <w:u w:val="single"/>
          <w:shd w:val="clear" w:color="auto" w:fill="FFFFFF"/>
        </w:rPr>
        <w:t xml:space="preserve">; (ii) </w:t>
      </w:r>
      <w:r w:rsidRPr="00E85015">
        <w:rPr>
          <w:rFonts w:ascii="Times New Roman" w:eastAsia="Times New Roman" w:hAnsi="Times New Roman"/>
          <w:color w:val="000000"/>
          <w:sz w:val="24"/>
          <w:szCs w:val="24"/>
          <w:u w:val="single"/>
          <w:shd w:val="clear" w:color="auto" w:fill="FFFFFF"/>
        </w:rPr>
        <w:t>the number of housing specialists within all</w:t>
      </w:r>
      <w:r w:rsidRPr="00E85015">
        <w:rPr>
          <w:rFonts w:ascii="Times New Roman" w:eastAsia="Times New Roman" w:hAnsi="Times New Roman"/>
          <w:iCs/>
          <w:color w:val="000000"/>
          <w:sz w:val="24"/>
          <w:szCs w:val="24"/>
          <w:u w:val="single"/>
          <w:shd w:val="clear" w:color="auto" w:fill="FFFFFF"/>
        </w:rPr>
        <w:t xml:space="preserve"> </w:t>
      </w:r>
      <w:r w:rsidRPr="00E85015">
        <w:rPr>
          <w:rFonts w:ascii="Times New Roman" w:eastAsia="Times New Roman" w:hAnsi="Times New Roman"/>
          <w:color w:val="000000"/>
          <w:sz w:val="24"/>
          <w:szCs w:val="24"/>
          <w:u w:val="single"/>
          <w:shd w:val="clear" w:color="auto" w:fill="FFFFFF"/>
        </w:rPr>
        <w:t>transitional housing facilities</w:t>
      </w:r>
      <w:r w:rsidRPr="00E85015">
        <w:rPr>
          <w:rFonts w:ascii="Times New Roman" w:eastAsia="Times New Roman" w:hAnsi="Times New Roman"/>
          <w:iCs/>
          <w:color w:val="000000"/>
          <w:sz w:val="24"/>
          <w:szCs w:val="24"/>
          <w:u w:val="single"/>
          <w:shd w:val="clear" w:color="auto" w:fill="FFFFFF"/>
        </w:rPr>
        <w:t xml:space="preserve">, disaggregated by district and type of </w:t>
      </w:r>
      <w:r w:rsidRPr="00E85015">
        <w:rPr>
          <w:rFonts w:ascii="Times New Roman" w:eastAsia="Times New Roman" w:hAnsi="Times New Roman"/>
          <w:color w:val="000000"/>
          <w:sz w:val="24"/>
          <w:szCs w:val="24"/>
          <w:u w:val="single"/>
          <w:shd w:val="clear" w:color="auto" w:fill="FFFFFF"/>
        </w:rPr>
        <w:t>transitional housing facility</w:t>
      </w:r>
      <w:r w:rsidRPr="00E85015">
        <w:rPr>
          <w:rFonts w:ascii="Times New Roman" w:eastAsia="Times New Roman" w:hAnsi="Times New Roman"/>
          <w:iCs/>
          <w:color w:val="000000"/>
          <w:sz w:val="24"/>
          <w:szCs w:val="24"/>
          <w:u w:val="single"/>
          <w:shd w:val="clear" w:color="auto" w:fill="FFFFFF"/>
        </w:rPr>
        <w:t xml:space="preserve">; (iii) the average caseload of housing specialists within each </w:t>
      </w:r>
      <w:r w:rsidRPr="00E85015">
        <w:rPr>
          <w:rFonts w:ascii="Times New Roman" w:eastAsia="Times New Roman" w:hAnsi="Times New Roman"/>
          <w:color w:val="000000"/>
          <w:sz w:val="24"/>
          <w:szCs w:val="24"/>
          <w:u w:val="single"/>
          <w:shd w:val="clear" w:color="auto" w:fill="FFFFFF"/>
        </w:rPr>
        <w:t>transitional housing facility</w:t>
      </w:r>
      <w:r w:rsidRPr="00E85015">
        <w:rPr>
          <w:rFonts w:ascii="Times New Roman" w:eastAsia="Times New Roman" w:hAnsi="Times New Roman"/>
          <w:iCs/>
          <w:color w:val="000000"/>
          <w:sz w:val="24"/>
          <w:szCs w:val="24"/>
          <w:u w:val="single"/>
          <w:shd w:val="clear" w:color="auto" w:fill="FFFFFF"/>
        </w:rPr>
        <w:t>; and (iv) the goals and timetables by which the commissioner shall assess the performance of housing specialists.</w:t>
      </w:r>
      <w:r w:rsidRPr="00E85015">
        <w:rPr>
          <w:rFonts w:ascii="Times New Roman" w:eastAsia="Times New Roman" w:hAnsi="Times New Roman"/>
          <w:sz w:val="24"/>
          <w:szCs w:val="24"/>
          <w:u w:val="single"/>
        </w:rPr>
        <w:t xml:space="preserve"> </w:t>
      </w:r>
      <w:r w:rsidRPr="00E85015">
        <w:rPr>
          <w:rFonts w:ascii="Times New Roman" w:eastAsia="Times New Roman" w:hAnsi="Times New Roman"/>
          <w:iCs/>
          <w:color w:val="000000"/>
          <w:sz w:val="24"/>
          <w:szCs w:val="24"/>
          <w:u w:val="single"/>
          <w:shd w:val="clear" w:color="auto" w:fill="FFFFFF"/>
        </w:rPr>
        <w:t>No information that is required to be reported pursuant to this section shall be reported if doing so would violate any applicable provision of federal, state, or local law relating to the privacy, confidentiality, use, or disclosure of that information, or if there are fewer than 5 data points in the reporting cohorts. If there are fewer than 5 data points, the report shall designate this with an asterisk in place of the data point.</w:t>
      </w:r>
    </w:p>
    <w:p w14:paraId="59A7F405" w14:textId="13BF29E6" w:rsidR="00E85015" w:rsidRPr="00E85015" w:rsidRDefault="00E85015" w:rsidP="00E85015">
      <w:pPr>
        <w:autoSpaceDE w:val="0"/>
        <w:autoSpaceDN w:val="0"/>
        <w:adjustRightInd w:val="0"/>
        <w:spacing w:after="0" w:line="480" w:lineRule="auto"/>
        <w:ind w:firstLine="720"/>
        <w:jc w:val="both"/>
        <w:rPr>
          <w:rFonts w:ascii="Times New Roman" w:eastAsia="Times New Roman" w:hAnsi="Times New Roman"/>
          <w:sz w:val="24"/>
          <w:szCs w:val="24"/>
          <w:u w:val="single"/>
        </w:rPr>
        <w:sectPr w:rsidR="00E85015" w:rsidRPr="00E85015" w:rsidSect="00AF39A5">
          <w:type w:val="continuous"/>
          <w:pgSz w:w="12240" w:h="15840"/>
          <w:pgMar w:top="1440" w:right="1440" w:bottom="1440" w:left="1440" w:header="720" w:footer="720" w:gutter="0"/>
          <w:lnNumType w:countBy="1"/>
          <w:cols w:space="720"/>
          <w:titlePg/>
          <w:docGrid w:linePitch="360"/>
        </w:sectPr>
      </w:pPr>
      <w:r w:rsidRPr="00E85015">
        <w:rPr>
          <w:rFonts w:ascii="Times New Roman" w:eastAsia="Times New Roman" w:hAnsi="Times New Roman"/>
          <w:sz w:val="24"/>
          <w:szCs w:val="24"/>
        </w:rPr>
        <w:t xml:space="preserve">§ 3. This local law takes effect </w:t>
      </w:r>
      <w:r>
        <w:rPr>
          <w:rFonts w:ascii="Times New Roman" w:eastAsia="Times New Roman" w:hAnsi="Times New Roman"/>
          <w:sz w:val="24"/>
          <w:szCs w:val="24"/>
        </w:rPr>
        <w:t>120 days after it becomes law.</w:t>
      </w:r>
    </w:p>
    <w:p w14:paraId="517C7327" w14:textId="7B0C4398" w:rsidR="00E85015" w:rsidRPr="00E85015" w:rsidRDefault="00E85015" w:rsidP="00E85015">
      <w:pPr>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12</w:t>
      </w:r>
    </w:p>
    <w:p w14:paraId="2E5A90D6"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NAW/DR</w:t>
      </w:r>
    </w:p>
    <w:p w14:paraId="63732A45"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LS #1221</w:t>
      </w:r>
    </w:p>
    <w:p w14:paraId="542992AD"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3/8/23 6:45pm</w:t>
      </w:r>
    </w:p>
    <w:p w14:paraId="59ECC91E" w14:textId="77777777" w:rsidR="00E85015" w:rsidRPr="00E85015" w:rsidRDefault="00E85015" w:rsidP="00E85015">
      <w:pPr>
        <w:spacing w:after="0" w:line="240" w:lineRule="auto"/>
        <w:jc w:val="both"/>
        <w:rPr>
          <w:rFonts w:ascii="Times New Roman" w:eastAsia="Times New Roman" w:hAnsi="Times New Roman"/>
          <w:sz w:val="18"/>
          <w:szCs w:val="18"/>
        </w:rPr>
      </w:pPr>
    </w:p>
    <w:p w14:paraId="6BEC6EAB" w14:textId="77777777" w:rsidR="00E85015" w:rsidRPr="00E85015" w:rsidRDefault="00E85015" w:rsidP="00E85015">
      <w:pPr>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11</w:t>
      </w:r>
    </w:p>
    <w:p w14:paraId="685E901A"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RQ/ACK</w:t>
      </w:r>
    </w:p>
    <w:p w14:paraId="0ECB2A90"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LS #6868</w:t>
      </w:r>
    </w:p>
    <w:p w14:paraId="232C861E"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Intro. 1110-2018</w:t>
      </w:r>
    </w:p>
    <w:p w14:paraId="21143AC7" w14:textId="61E7FC22" w:rsidR="00CE330E" w:rsidRDefault="00CE330E" w:rsidP="0076479A">
      <w:pPr>
        <w:widowControl w:val="0"/>
        <w:spacing w:after="0" w:line="480" w:lineRule="auto"/>
        <w:jc w:val="both"/>
        <w:rPr>
          <w:rFonts w:ascii="Times New Roman" w:eastAsia="Times New Roman" w:hAnsi="Times New Roman"/>
          <w:bCs/>
          <w:color w:val="000000"/>
          <w:sz w:val="24"/>
          <w:szCs w:val="24"/>
        </w:rPr>
      </w:pPr>
    </w:p>
    <w:p w14:paraId="1BC09412" w14:textId="170CE3F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64929634" w14:textId="1B5DCB5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84ED7CA" w14:textId="383288E6"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05BAA89D" w14:textId="02101013"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D456D2A" w14:textId="54DF353C"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120A25D4" w14:textId="770AB803"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1422FA4" w14:textId="0BA25D65"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6EE59114" w14:textId="30A1854C"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F837FD6" w14:textId="0DB36A20"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6FB14CF" w14:textId="5EC142B7"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7294C02" w14:textId="2CEE3521"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497905B5" w14:textId="5BEF6ACF"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0AE1629E" w14:textId="6DBE6C8A"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D56E311" w14:textId="4F580205"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E52535A" w14:textId="02E515A8"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297C7A51" w14:textId="6438808D"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66A894FC" w14:textId="710B3E98"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576D4DA5" w14:textId="21BAFCD6"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1D82551E" w14:textId="3269F01E"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5BAB828A"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Proposed Int. No. 431-A</w:t>
      </w:r>
    </w:p>
    <w:p w14:paraId="5DBBDEE5" w14:textId="77777777" w:rsidR="00E85015" w:rsidRPr="00E85015" w:rsidRDefault="00E85015" w:rsidP="00E85015">
      <w:pPr>
        <w:spacing w:after="0" w:line="240" w:lineRule="auto"/>
        <w:jc w:val="both"/>
        <w:rPr>
          <w:rFonts w:ascii="Times New Roman" w:eastAsia="Times New Roman" w:hAnsi="Times New Roman"/>
          <w:sz w:val="24"/>
          <w:szCs w:val="24"/>
        </w:rPr>
      </w:pPr>
    </w:p>
    <w:p w14:paraId="0B62CD36" w14:textId="77777777" w:rsidR="00E85015" w:rsidRPr="00E85015" w:rsidRDefault="00E85015" w:rsidP="00E85015">
      <w:pPr>
        <w:autoSpaceDE w:val="0"/>
        <w:autoSpaceDN w:val="0"/>
        <w:adjustRightInd w:val="0"/>
        <w:spacing w:after="0" w:line="240" w:lineRule="auto"/>
        <w:jc w:val="both"/>
        <w:rPr>
          <w:rFonts w:ascii="Times New Roman" w:hAnsi="Times New Roman"/>
          <w:sz w:val="24"/>
          <w:szCs w:val="24"/>
        </w:rPr>
      </w:pPr>
      <w:r w:rsidRPr="00E85015">
        <w:rPr>
          <w:rFonts w:ascii="Times New Roman" w:hAnsi="Times New Roman"/>
          <w:sz w:val="24"/>
          <w:szCs w:val="24"/>
        </w:rPr>
        <w:t>By Council Members Salamanca, Hanif, Louis, Krishnan, Ayala, Lee and Sanchez</w:t>
      </w:r>
    </w:p>
    <w:p w14:paraId="6867582C" w14:textId="77777777" w:rsidR="00E85015" w:rsidRPr="00E85015" w:rsidRDefault="00E85015" w:rsidP="00E85015">
      <w:pPr>
        <w:autoSpaceDE w:val="0"/>
        <w:autoSpaceDN w:val="0"/>
        <w:adjustRightInd w:val="0"/>
        <w:spacing w:after="0" w:line="240" w:lineRule="auto"/>
        <w:jc w:val="both"/>
        <w:rPr>
          <w:rFonts w:ascii="Times New Roman" w:hAnsi="Times New Roman"/>
          <w:sz w:val="24"/>
          <w:szCs w:val="24"/>
        </w:rPr>
      </w:pPr>
    </w:p>
    <w:p w14:paraId="5FAE7BBB"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A LOCAL LAW</w:t>
      </w:r>
    </w:p>
    <w:p w14:paraId="43CD966A" w14:textId="77777777" w:rsidR="00E85015" w:rsidRPr="00E85015" w:rsidRDefault="00E85015" w:rsidP="00E85015">
      <w:pPr>
        <w:spacing w:after="0" w:line="240" w:lineRule="auto"/>
        <w:jc w:val="both"/>
        <w:rPr>
          <w:rFonts w:ascii="Times New Roman" w:eastAsia="Times New Roman" w:hAnsi="Times New Roman"/>
          <w:sz w:val="24"/>
          <w:szCs w:val="24"/>
        </w:rPr>
      </w:pPr>
    </w:p>
    <w:p w14:paraId="41104669" w14:textId="77777777" w:rsidR="00E85015" w:rsidRPr="00E85015" w:rsidRDefault="00E85015" w:rsidP="00E85015">
      <w:pPr>
        <w:spacing w:after="0" w:line="240" w:lineRule="auto"/>
        <w:ind w:left="1440" w:firstLine="720"/>
        <w:jc w:val="both"/>
        <w:rPr>
          <w:rFonts w:ascii="Times New Roman" w:eastAsia="Times New Roman" w:hAnsi="Times New Roman"/>
          <w:vanish/>
          <w:sz w:val="24"/>
          <w:szCs w:val="24"/>
        </w:rPr>
      </w:pPr>
      <w:r w:rsidRPr="00E85015">
        <w:rPr>
          <w:rFonts w:ascii="Times New Roman" w:eastAsia="Times New Roman" w:hAnsi="Times New Roman"/>
          <w:vanish/>
          <w:sz w:val="24"/>
          <w:szCs w:val="24"/>
        </w:rPr>
        <w:t>..Title</w:t>
      </w:r>
    </w:p>
    <w:p w14:paraId="286A052F"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rPr>
        <w:t>To amend the administrative code of the city of New York, in relation to customer service training for shelter personnel of the department of homeless services and its contractors</w:t>
      </w:r>
    </w:p>
    <w:p w14:paraId="0655AA27" w14:textId="77777777" w:rsidR="00E85015" w:rsidRPr="00E85015" w:rsidRDefault="00E85015" w:rsidP="00E85015">
      <w:pPr>
        <w:spacing w:after="0" w:line="240" w:lineRule="auto"/>
        <w:jc w:val="both"/>
        <w:rPr>
          <w:rFonts w:ascii="Times New Roman" w:eastAsia="Times New Roman" w:hAnsi="Times New Roman"/>
          <w:vanish/>
          <w:sz w:val="24"/>
          <w:szCs w:val="24"/>
        </w:rPr>
      </w:pPr>
      <w:r w:rsidRPr="00E85015">
        <w:rPr>
          <w:rFonts w:ascii="Times New Roman" w:eastAsia="Times New Roman" w:hAnsi="Times New Roman"/>
          <w:vanish/>
          <w:sz w:val="24"/>
          <w:szCs w:val="24"/>
        </w:rPr>
        <w:t>..Body</w:t>
      </w:r>
    </w:p>
    <w:p w14:paraId="1F6D57FC" w14:textId="77777777" w:rsidR="00E85015" w:rsidRPr="00E85015" w:rsidRDefault="00E85015" w:rsidP="00E85015">
      <w:pPr>
        <w:spacing w:after="0" w:line="240" w:lineRule="auto"/>
        <w:jc w:val="both"/>
        <w:rPr>
          <w:rFonts w:ascii="Times New Roman" w:eastAsia="Times New Roman" w:hAnsi="Times New Roman"/>
          <w:sz w:val="24"/>
          <w:szCs w:val="24"/>
          <w:u w:val="single"/>
        </w:rPr>
      </w:pPr>
    </w:p>
    <w:p w14:paraId="40D532C4"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u w:val="single"/>
        </w:rPr>
        <w:t>Be it enacted by the Council as follows:</w:t>
      </w:r>
    </w:p>
    <w:p w14:paraId="4E096956" w14:textId="77777777" w:rsidR="00E85015" w:rsidRPr="00E85015" w:rsidRDefault="00E85015" w:rsidP="00E85015">
      <w:pPr>
        <w:spacing w:after="0" w:line="240" w:lineRule="auto"/>
        <w:ind w:firstLine="720"/>
        <w:jc w:val="both"/>
        <w:rPr>
          <w:rFonts w:ascii="Times New Roman" w:eastAsia="Times New Roman" w:hAnsi="Times New Roman"/>
          <w:sz w:val="24"/>
          <w:szCs w:val="24"/>
        </w:rPr>
      </w:pPr>
    </w:p>
    <w:p w14:paraId="5A1AE3CE" w14:textId="77777777" w:rsidR="00E85015" w:rsidRPr="00E85015" w:rsidRDefault="00E85015" w:rsidP="00E85015">
      <w:pPr>
        <w:spacing w:after="0" w:line="480" w:lineRule="auto"/>
        <w:ind w:firstLine="720"/>
        <w:jc w:val="both"/>
        <w:rPr>
          <w:rFonts w:ascii="Times New Roman" w:eastAsia="Times New Roman" w:hAnsi="Times New Roman"/>
          <w:sz w:val="24"/>
          <w:szCs w:val="24"/>
        </w:rPr>
        <w:sectPr w:rsidR="00E85015" w:rsidRPr="00E85015" w:rsidSect="008F0B17">
          <w:footerReference w:type="default" r:id="rId14"/>
          <w:footerReference w:type="first" r:id="rId15"/>
          <w:pgSz w:w="12240" w:h="15840"/>
          <w:pgMar w:top="1440" w:right="1440" w:bottom="1440" w:left="1440" w:header="720" w:footer="720" w:gutter="0"/>
          <w:cols w:space="720"/>
          <w:docGrid w:linePitch="360"/>
        </w:sectPr>
      </w:pPr>
    </w:p>
    <w:p w14:paraId="54A22E53" w14:textId="77777777" w:rsidR="00E85015" w:rsidRPr="00E85015" w:rsidRDefault="00E85015" w:rsidP="00E85015">
      <w:pPr>
        <w:spacing w:after="0" w:line="480" w:lineRule="auto"/>
        <w:ind w:firstLine="720"/>
        <w:jc w:val="both"/>
        <w:rPr>
          <w:rFonts w:ascii="Times New Roman" w:eastAsia="Times New Roman" w:hAnsi="Times New Roman"/>
          <w:sz w:val="24"/>
          <w:szCs w:val="24"/>
        </w:rPr>
      </w:pPr>
      <w:r w:rsidRPr="00E85015">
        <w:rPr>
          <w:rFonts w:ascii="Times New Roman" w:eastAsia="Times New Roman" w:hAnsi="Times New Roman"/>
          <w:sz w:val="24"/>
          <w:szCs w:val="24"/>
        </w:rPr>
        <w:t>Section 1. Chapter 3 of title 21 of the administrative code of the city of New York is amended by adding a new section 21-331 to read as follows:</w:t>
      </w:r>
    </w:p>
    <w:p w14:paraId="6CD813D8"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 21-331 Customer service training. a. Definitions. For the purposes of this section, the following terms have the following meanings:</w:t>
      </w:r>
    </w:p>
    <w:p w14:paraId="387E42AD"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 xml:space="preserve">Provider. The term “provider” means a person under contract or similar agreement with the department to provide shelter. </w:t>
      </w:r>
    </w:p>
    <w:p w14:paraId="5ED0AE67"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Shelter. The term “shelter” means temporary emergency housing provided by the department or a provider to homeless adults, adult families, and families with children.</w:t>
      </w:r>
    </w:p>
    <w:p w14:paraId="06BF912B"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Shelter personnel. The term “shelter personnel” means employees of the department or a provider who have direct contact with shelter residents.</w:t>
      </w:r>
    </w:p>
    <w:p w14:paraId="7E30D9BC"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b. Unless provided otherwise by contract, the department shall develop and provide biannual training to shelter personnel on best practices for improving interactions between shelter personnel and shelter residents. Such training shall include techniques to improve professionalism, increase cultural sensitivity, implement a trauma-informed approach to interactions with shelter residents, and de-escalate conflict.</w:t>
      </w:r>
    </w:p>
    <w:p w14:paraId="331E0D90" w14:textId="77777777" w:rsidR="00E85015" w:rsidRPr="00E85015" w:rsidRDefault="00E85015" w:rsidP="00E85015">
      <w:pPr>
        <w:spacing w:after="0" w:line="480" w:lineRule="auto"/>
        <w:ind w:firstLine="720"/>
        <w:jc w:val="both"/>
        <w:rPr>
          <w:rFonts w:ascii="Times New Roman" w:eastAsia="Times New Roman" w:hAnsi="Times New Roman"/>
          <w:sz w:val="24"/>
          <w:szCs w:val="24"/>
        </w:rPr>
      </w:pPr>
      <w:r w:rsidRPr="00E85015">
        <w:rPr>
          <w:rFonts w:ascii="Times New Roman" w:eastAsia="Times New Roman" w:hAnsi="Times New Roman"/>
          <w:sz w:val="24"/>
          <w:szCs w:val="24"/>
        </w:rPr>
        <w:t>§ 2. This local law takes effect 120 days after it becomes law.</w:t>
      </w:r>
    </w:p>
    <w:p w14:paraId="22FB285A" w14:textId="77777777" w:rsidR="00E85015" w:rsidRPr="00E85015" w:rsidRDefault="00E85015" w:rsidP="00E85015">
      <w:pPr>
        <w:spacing w:after="0" w:line="240" w:lineRule="auto"/>
        <w:jc w:val="both"/>
        <w:rPr>
          <w:rFonts w:ascii="Times New Roman" w:eastAsia="Times New Roman" w:hAnsi="Times New Roman"/>
          <w:sz w:val="18"/>
          <w:szCs w:val="18"/>
        </w:rPr>
        <w:sectPr w:rsidR="00E85015" w:rsidRPr="00E85015" w:rsidSect="00AF39A5">
          <w:type w:val="continuous"/>
          <w:pgSz w:w="12240" w:h="15840"/>
          <w:pgMar w:top="1440" w:right="1440" w:bottom="1440" w:left="1440" w:header="720" w:footer="720" w:gutter="0"/>
          <w:lnNumType w:countBy="1"/>
          <w:cols w:space="720"/>
          <w:titlePg/>
          <w:docGrid w:linePitch="360"/>
        </w:sectPr>
      </w:pPr>
    </w:p>
    <w:p w14:paraId="1847D2C6" w14:textId="77777777" w:rsidR="00E85015" w:rsidRPr="00E85015" w:rsidRDefault="00E85015" w:rsidP="00E85015">
      <w:pPr>
        <w:spacing w:after="0" w:line="240" w:lineRule="auto"/>
        <w:jc w:val="both"/>
        <w:rPr>
          <w:rFonts w:ascii="Times New Roman" w:eastAsia="Times New Roman" w:hAnsi="Times New Roman"/>
          <w:sz w:val="18"/>
          <w:szCs w:val="18"/>
          <w:u w:val="single"/>
        </w:rPr>
      </w:pPr>
    </w:p>
    <w:p w14:paraId="166DB3C0" w14:textId="77777777" w:rsidR="00E85015" w:rsidRPr="00E85015" w:rsidRDefault="00E85015" w:rsidP="00E85015">
      <w:pPr>
        <w:spacing w:after="0" w:line="240" w:lineRule="auto"/>
        <w:jc w:val="both"/>
        <w:rPr>
          <w:rFonts w:ascii="Times New Roman" w:eastAsia="Times New Roman" w:hAnsi="Times New Roman"/>
          <w:sz w:val="18"/>
          <w:szCs w:val="18"/>
          <w:u w:val="single"/>
        </w:rPr>
      </w:pPr>
    </w:p>
    <w:p w14:paraId="09957A9C" w14:textId="77777777" w:rsidR="00E85015" w:rsidRPr="00E85015" w:rsidRDefault="00E85015" w:rsidP="00E85015">
      <w:pPr>
        <w:spacing w:after="0" w:line="240" w:lineRule="auto"/>
        <w:jc w:val="both"/>
        <w:rPr>
          <w:rFonts w:ascii="Times New Roman" w:eastAsia="Times New Roman" w:hAnsi="Times New Roman"/>
          <w:sz w:val="18"/>
          <w:szCs w:val="18"/>
          <w:u w:val="single"/>
        </w:rPr>
      </w:pPr>
    </w:p>
    <w:p w14:paraId="468D6C71" w14:textId="77777777" w:rsidR="00E85015" w:rsidRPr="00E85015" w:rsidRDefault="00E85015" w:rsidP="00E85015">
      <w:pPr>
        <w:spacing w:after="0" w:line="240" w:lineRule="auto"/>
        <w:jc w:val="both"/>
        <w:rPr>
          <w:rFonts w:ascii="Times New Roman" w:eastAsia="Times New Roman" w:hAnsi="Times New Roman"/>
          <w:sz w:val="18"/>
          <w:szCs w:val="18"/>
          <w:u w:val="single"/>
        </w:rPr>
      </w:pPr>
    </w:p>
    <w:p w14:paraId="3A86069D" w14:textId="77777777" w:rsidR="00E85015" w:rsidRPr="00E85015" w:rsidRDefault="00E85015" w:rsidP="00E85015">
      <w:pPr>
        <w:spacing w:after="0" w:line="240" w:lineRule="auto"/>
        <w:jc w:val="both"/>
        <w:rPr>
          <w:rFonts w:ascii="Times New Roman" w:eastAsia="Times New Roman" w:hAnsi="Times New Roman"/>
          <w:sz w:val="18"/>
          <w:szCs w:val="18"/>
          <w:u w:val="single"/>
        </w:rPr>
      </w:pPr>
    </w:p>
    <w:p w14:paraId="42B88D87" w14:textId="77777777" w:rsidR="00E85015" w:rsidRPr="00E85015" w:rsidRDefault="00E85015" w:rsidP="00E85015">
      <w:pPr>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12</w:t>
      </w:r>
    </w:p>
    <w:p w14:paraId="3D1A3B60"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RCC/DR</w:t>
      </w:r>
    </w:p>
    <w:p w14:paraId="3264A8B8"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Int. # 883</w:t>
      </w:r>
    </w:p>
    <w:p w14:paraId="5AA96253"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3/8/2023 7:24pm</w:t>
      </w:r>
    </w:p>
    <w:p w14:paraId="2F2DEEEF" w14:textId="77777777" w:rsidR="00E85015" w:rsidRPr="00E85015" w:rsidRDefault="00E85015" w:rsidP="00E85015">
      <w:pPr>
        <w:spacing w:after="0" w:line="240" w:lineRule="auto"/>
        <w:jc w:val="both"/>
        <w:rPr>
          <w:rFonts w:ascii="Times New Roman" w:eastAsia="Times New Roman" w:hAnsi="Times New Roman"/>
          <w:sz w:val="18"/>
          <w:szCs w:val="18"/>
        </w:rPr>
      </w:pPr>
    </w:p>
    <w:p w14:paraId="10340611" w14:textId="77777777" w:rsidR="00E85015" w:rsidRPr="00E85015" w:rsidRDefault="00E85015" w:rsidP="00E85015">
      <w:pPr>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11</w:t>
      </w:r>
    </w:p>
    <w:p w14:paraId="36D97957"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SW/AV/ACK</w:t>
      </w:r>
    </w:p>
    <w:p w14:paraId="5010DD2A"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LS #11323</w:t>
      </w:r>
    </w:p>
    <w:p w14:paraId="320176F1" w14:textId="77777777" w:rsidR="00E85015" w:rsidRPr="00E85015" w:rsidRDefault="00E85015" w:rsidP="00E85015">
      <w:pPr>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Int 1748/2017</w:t>
      </w:r>
    </w:p>
    <w:p w14:paraId="7D3CB77D" w14:textId="77777777" w:rsidR="00E85015" w:rsidRPr="00E85015" w:rsidRDefault="00E85015" w:rsidP="00E85015">
      <w:pPr>
        <w:spacing w:after="0" w:line="240" w:lineRule="auto"/>
        <w:rPr>
          <w:rFonts w:ascii="Times New Roman" w:eastAsia="Times New Roman" w:hAnsi="Times New Roman"/>
          <w:sz w:val="18"/>
          <w:szCs w:val="18"/>
        </w:rPr>
      </w:pPr>
      <w:r w:rsidRPr="00E85015">
        <w:rPr>
          <w:rFonts w:ascii="Times New Roman" w:eastAsia="Times New Roman" w:hAnsi="Times New Roman"/>
          <w:sz w:val="18"/>
          <w:szCs w:val="18"/>
        </w:rPr>
        <w:t>11/29/2017</w:t>
      </w:r>
    </w:p>
    <w:p w14:paraId="1D58429A" w14:textId="77777777" w:rsidR="00E85015" w:rsidRPr="00E85015" w:rsidRDefault="00E85015" w:rsidP="00E85015">
      <w:pPr>
        <w:spacing w:after="0" w:line="240" w:lineRule="auto"/>
        <w:rPr>
          <w:rFonts w:ascii="Times New Roman" w:eastAsia="Times New Roman" w:hAnsi="Times New Roman"/>
          <w:sz w:val="18"/>
          <w:szCs w:val="18"/>
        </w:rPr>
      </w:pPr>
    </w:p>
    <w:p w14:paraId="252D74BC" w14:textId="36C8C8D8"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4FCDE900" w14:textId="6F2B9CF3"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7310492" w14:textId="158A980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00F75263" w14:textId="66597CB8"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12127CCF" w14:textId="1B23B5A4"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43FC0D60" w14:textId="24359204"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62F74E7" w14:textId="08693F1E"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48A71406" w14:textId="2E65C10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10AB32AA" w14:textId="31D2D710"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009152A3" w14:textId="3F5E23E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19947C9C" w14:textId="1403B329"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6CFCE703" w14:textId="397BB35C"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599CA64A" w14:textId="32A94BFE"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23D52239" w14:textId="72DBB22A"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14EE25A" w14:textId="385BE477"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385881A6" w14:textId="453B882D"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7B77B8B7" w14:textId="3473B8FE" w:rsidR="00E85015" w:rsidRDefault="00E85015" w:rsidP="0076479A">
      <w:pPr>
        <w:widowControl w:val="0"/>
        <w:spacing w:after="0" w:line="480" w:lineRule="auto"/>
        <w:jc w:val="both"/>
        <w:rPr>
          <w:rFonts w:ascii="Times New Roman" w:eastAsia="Times New Roman" w:hAnsi="Times New Roman"/>
          <w:bCs/>
          <w:color w:val="000000"/>
          <w:sz w:val="24"/>
          <w:szCs w:val="24"/>
        </w:rPr>
      </w:pPr>
    </w:p>
    <w:p w14:paraId="2827ADEA"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sz w:val="24"/>
          <w:szCs w:val="24"/>
        </w:rPr>
        <w:t>Proposed Int. No. 642-A</w:t>
      </w:r>
    </w:p>
    <w:p w14:paraId="1547C400" w14:textId="77777777" w:rsidR="00E85015" w:rsidRPr="00E85015" w:rsidRDefault="00E85015" w:rsidP="00E85015">
      <w:pPr>
        <w:spacing w:after="0" w:line="240" w:lineRule="auto"/>
        <w:jc w:val="center"/>
        <w:rPr>
          <w:rFonts w:ascii="Times New Roman" w:eastAsia="Times New Roman" w:hAnsi="Times New Roman"/>
          <w:sz w:val="24"/>
          <w:szCs w:val="24"/>
        </w:rPr>
      </w:pPr>
    </w:p>
    <w:p w14:paraId="7D36F8BE"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rPr>
        <w:t xml:space="preserve">By Council Members Williams, Restler, Hanif, Won, Nurse, Gutiérrez, Sanchez, Louis, Cabán, Menin, Brooks-Powers, Abreu, Ossé, Krishnan, Brannan, Hudson Riley, </w:t>
      </w:r>
      <w:r w:rsidRPr="00E85015">
        <w:rPr>
          <w:rFonts w:ascii="Times New Roman" w:eastAsia="Times New Roman" w:hAnsi="Times New Roman"/>
          <w:color w:val="000000"/>
          <w:sz w:val="24"/>
          <w:szCs w:val="24"/>
          <w:shd w:val="clear" w:color="auto" w:fill="FFFFFF"/>
        </w:rPr>
        <w:t>Lee, Velázquez, Schulman, Narcisse, Barron and Marte</w:t>
      </w:r>
      <w:r w:rsidRPr="00E85015" w:rsidDel="002908B2">
        <w:rPr>
          <w:rFonts w:ascii="Times New Roman" w:eastAsia="Times New Roman" w:hAnsi="Times New Roman"/>
          <w:sz w:val="24"/>
          <w:szCs w:val="24"/>
        </w:rPr>
        <w:t xml:space="preserve"> </w:t>
      </w:r>
    </w:p>
    <w:p w14:paraId="40F1972F" w14:textId="77777777" w:rsidR="00E85015" w:rsidRPr="00E85015" w:rsidRDefault="00E85015" w:rsidP="00E85015">
      <w:pPr>
        <w:spacing w:after="0" w:line="240" w:lineRule="auto"/>
        <w:jc w:val="both"/>
        <w:rPr>
          <w:rFonts w:ascii="Times New Roman" w:eastAsia="Times New Roman" w:hAnsi="Times New Roman"/>
          <w:sz w:val="24"/>
          <w:szCs w:val="24"/>
        </w:rPr>
      </w:pPr>
    </w:p>
    <w:p w14:paraId="0F41B594" w14:textId="77777777" w:rsidR="00E85015" w:rsidRPr="00E85015" w:rsidRDefault="00E85015" w:rsidP="00E85015">
      <w:pPr>
        <w:spacing w:after="0" w:line="240" w:lineRule="auto"/>
        <w:jc w:val="both"/>
        <w:rPr>
          <w:rFonts w:ascii="Times New Roman" w:eastAsia="Times New Roman" w:hAnsi="Times New Roman"/>
          <w:caps/>
          <w:vanish/>
          <w:sz w:val="24"/>
          <w:szCs w:val="24"/>
        </w:rPr>
      </w:pPr>
      <w:r w:rsidRPr="00E85015">
        <w:rPr>
          <w:rFonts w:ascii="Times New Roman" w:eastAsia="Times New Roman" w:hAnsi="Times New Roman"/>
          <w:caps/>
          <w:vanish/>
          <w:sz w:val="24"/>
          <w:szCs w:val="24"/>
        </w:rPr>
        <w:t>..Title</w:t>
      </w:r>
    </w:p>
    <w:p w14:paraId="66DF9786" w14:textId="77777777" w:rsidR="00E85015" w:rsidRPr="00E85015" w:rsidRDefault="00E85015" w:rsidP="00E85015">
      <w:pPr>
        <w:spacing w:after="0" w:line="240" w:lineRule="auto"/>
        <w:jc w:val="center"/>
        <w:rPr>
          <w:rFonts w:ascii="Times New Roman" w:eastAsia="Times New Roman" w:hAnsi="Times New Roman"/>
          <w:sz w:val="24"/>
          <w:szCs w:val="24"/>
        </w:rPr>
      </w:pPr>
      <w:r w:rsidRPr="00E85015">
        <w:rPr>
          <w:rFonts w:ascii="Times New Roman" w:eastAsia="Times New Roman" w:hAnsi="Times New Roman"/>
          <w:caps/>
          <w:sz w:val="24"/>
          <w:szCs w:val="24"/>
        </w:rPr>
        <w:t>A Local Law</w:t>
      </w:r>
    </w:p>
    <w:p w14:paraId="2AC4E8B1" w14:textId="77777777" w:rsidR="00E85015" w:rsidRPr="00E85015" w:rsidRDefault="00E85015" w:rsidP="00E85015">
      <w:pPr>
        <w:spacing w:after="0" w:line="240" w:lineRule="auto"/>
        <w:jc w:val="both"/>
        <w:rPr>
          <w:rFonts w:ascii="Times New Roman" w:eastAsia="Times New Roman" w:hAnsi="Times New Roman"/>
          <w:sz w:val="24"/>
          <w:szCs w:val="24"/>
        </w:rPr>
      </w:pPr>
    </w:p>
    <w:p w14:paraId="5F1F8F30"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rPr>
        <w:t>To amend the administrative code of the city of New York, in relation to requiring quarterly reporting on the amount of time children and youth spend in the children’s center and other temporary placement facilities of the administration for children’s services</w:t>
      </w:r>
    </w:p>
    <w:p w14:paraId="58C509D0" w14:textId="77777777" w:rsidR="00E85015" w:rsidRPr="00E85015" w:rsidRDefault="00E85015" w:rsidP="00E85015">
      <w:pPr>
        <w:spacing w:after="0" w:line="240" w:lineRule="auto"/>
        <w:jc w:val="both"/>
        <w:rPr>
          <w:rFonts w:ascii="Times New Roman" w:eastAsia="Times New Roman" w:hAnsi="Times New Roman"/>
          <w:vanish/>
          <w:sz w:val="24"/>
          <w:szCs w:val="24"/>
        </w:rPr>
      </w:pPr>
      <w:r w:rsidRPr="00E85015">
        <w:rPr>
          <w:rFonts w:ascii="Times New Roman" w:eastAsia="Times New Roman" w:hAnsi="Times New Roman"/>
          <w:vanish/>
          <w:sz w:val="24"/>
          <w:szCs w:val="24"/>
        </w:rPr>
        <w:t>..Body</w:t>
      </w:r>
    </w:p>
    <w:p w14:paraId="1A16678D" w14:textId="77777777" w:rsidR="00E85015" w:rsidRPr="00E85015" w:rsidRDefault="00E85015" w:rsidP="00E85015">
      <w:pPr>
        <w:spacing w:after="0" w:line="240" w:lineRule="auto"/>
        <w:jc w:val="both"/>
        <w:rPr>
          <w:rFonts w:ascii="Times New Roman" w:eastAsia="Times New Roman" w:hAnsi="Times New Roman"/>
          <w:sz w:val="24"/>
          <w:szCs w:val="24"/>
          <w:u w:val="single"/>
        </w:rPr>
      </w:pPr>
    </w:p>
    <w:p w14:paraId="688F50C8" w14:textId="77777777" w:rsidR="00E85015" w:rsidRPr="00E85015" w:rsidRDefault="00E85015" w:rsidP="00E85015">
      <w:pPr>
        <w:spacing w:after="0" w:line="240" w:lineRule="auto"/>
        <w:jc w:val="both"/>
        <w:rPr>
          <w:rFonts w:ascii="Times New Roman" w:eastAsia="Times New Roman" w:hAnsi="Times New Roman"/>
          <w:sz w:val="24"/>
          <w:szCs w:val="24"/>
        </w:rPr>
      </w:pPr>
      <w:r w:rsidRPr="00E85015">
        <w:rPr>
          <w:rFonts w:ascii="Times New Roman" w:eastAsia="Times New Roman" w:hAnsi="Times New Roman"/>
          <w:sz w:val="24"/>
          <w:szCs w:val="24"/>
          <w:u w:val="single"/>
        </w:rPr>
        <w:t>Be it enacted by the Council as follows:</w:t>
      </w:r>
    </w:p>
    <w:p w14:paraId="5D1AEA36" w14:textId="77777777" w:rsidR="00E85015" w:rsidRPr="00E85015" w:rsidRDefault="00E85015" w:rsidP="00E85015">
      <w:pPr>
        <w:spacing w:after="0" w:line="240" w:lineRule="auto"/>
        <w:ind w:firstLine="720"/>
        <w:jc w:val="both"/>
        <w:rPr>
          <w:rFonts w:ascii="Times New Roman" w:eastAsia="Times New Roman" w:hAnsi="Times New Roman"/>
          <w:sz w:val="24"/>
          <w:szCs w:val="24"/>
        </w:rPr>
      </w:pPr>
    </w:p>
    <w:p w14:paraId="6C98067C" w14:textId="77777777" w:rsidR="00E85015" w:rsidRPr="00E85015" w:rsidRDefault="00E85015" w:rsidP="00E85015">
      <w:pPr>
        <w:spacing w:after="0" w:line="480" w:lineRule="auto"/>
        <w:ind w:firstLine="720"/>
        <w:jc w:val="both"/>
        <w:rPr>
          <w:rFonts w:ascii="Times New Roman" w:eastAsia="Times New Roman" w:hAnsi="Times New Roman"/>
          <w:sz w:val="24"/>
          <w:szCs w:val="24"/>
        </w:rPr>
        <w:sectPr w:rsidR="00E85015" w:rsidRPr="00E85015" w:rsidSect="008F0B17">
          <w:footerReference w:type="default" r:id="rId16"/>
          <w:footerReference w:type="first" r:id="rId17"/>
          <w:pgSz w:w="12240" w:h="15840"/>
          <w:pgMar w:top="1440" w:right="1440" w:bottom="1440" w:left="1440" w:header="720" w:footer="720" w:gutter="0"/>
          <w:cols w:space="720"/>
          <w:docGrid w:linePitch="360"/>
        </w:sectPr>
      </w:pPr>
    </w:p>
    <w:p w14:paraId="1F3DC054" w14:textId="77777777" w:rsidR="00E85015" w:rsidRPr="00E85015" w:rsidRDefault="00E85015" w:rsidP="00E85015">
      <w:pPr>
        <w:spacing w:after="0" w:line="480" w:lineRule="auto"/>
        <w:ind w:firstLine="720"/>
        <w:jc w:val="both"/>
        <w:rPr>
          <w:rFonts w:ascii="Times New Roman" w:eastAsia="Times New Roman" w:hAnsi="Times New Roman"/>
          <w:sz w:val="24"/>
          <w:szCs w:val="24"/>
        </w:rPr>
      </w:pPr>
      <w:r w:rsidRPr="00E85015">
        <w:rPr>
          <w:rFonts w:ascii="Times New Roman" w:eastAsia="Times New Roman" w:hAnsi="Times New Roman"/>
          <w:sz w:val="24"/>
          <w:szCs w:val="24"/>
        </w:rPr>
        <w:t xml:space="preserve">Section 1. Chapter 9 of title 21 of the administrative code of the city of New York is amended by adding a new section 21-923 to read as follows: </w:t>
      </w:r>
    </w:p>
    <w:p w14:paraId="1F0824F8"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 xml:space="preserve">§ 21-923 </w:t>
      </w:r>
      <w:proofErr w:type="gramStart"/>
      <w:r w:rsidRPr="00E85015">
        <w:rPr>
          <w:rFonts w:ascii="Times New Roman" w:eastAsia="Times New Roman" w:hAnsi="Times New Roman"/>
          <w:sz w:val="24"/>
          <w:szCs w:val="24"/>
          <w:u w:val="single"/>
        </w:rPr>
        <w:t>Reporting</w:t>
      </w:r>
      <w:proofErr w:type="gramEnd"/>
      <w:r w:rsidRPr="00E85015">
        <w:rPr>
          <w:rFonts w:ascii="Times New Roman" w:eastAsia="Times New Roman" w:hAnsi="Times New Roman"/>
          <w:sz w:val="24"/>
          <w:szCs w:val="24"/>
          <w:u w:val="single"/>
        </w:rPr>
        <w:t xml:space="preserve"> on length of stay of children and youth in ACS facilities. a. Definitions. For purposes of this section, the following terms have the following meanings:</w:t>
      </w:r>
    </w:p>
    <w:p w14:paraId="167EF864"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Age range. The term “age range” refers to a breakdown by the following categories: 6 years or less; 7-12 years; 13-17 years; and 18-20 years.</w:t>
      </w:r>
    </w:p>
    <w:p w14:paraId="200BD3F2"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 xml:space="preserve">Children’s center. The term “children’s center” means the Nicholas Scoppetta children’s center or a successor center operated by ACS for the purpose of providing short-term care and maintenance therein for children or youth under ACS’s care. </w:t>
      </w:r>
    </w:p>
    <w:p w14:paraId="00CEA690"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Length of stay. The term “length of stay” refers to a breakdown by the following categories:</w:t>
      </w:r>
      <w:r w:rsidRPr="00E85015" w:rsidDel="00605061">
        <w:rPr>
          <w:rFonts w:ascii="Times New Roman" w:eastAsia="Times New Roman" w:hAnsi="Times New Roman"/>
          <w:sz w:val="24"/>
          <w:szCs w:val="24"/>
          <w:u w:val="single"/>
        </w:rPr>
        <w:t xml:space="preserve"> </w:t>
      </w:r>
      <w:r w:rsidRPr="00E85015">
        <w:rPr>
          <w:rFonts w:ascii="Times New Roman" w:eastAsia="Times New Roman" w:hAnsi="Times New Roman"/>
          <w:sz w:val="24"/>
          <w:szCs w:val="24"/>
          <w:u w:val="single"/>
        </w:rPr>
        <w:t>3 days or less; 4-7 days; 8-10 days; 11-20 days; 21-30 days; 31-60 days; 61-120 days; 121-180 days; and 181 or more days.</w:t>
      </w:r>
    </w:p>
    <w:p w14:paraId="12D885E8"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Rapid intervention center. The term “rapid intervention center” means a facility that provides intensive, structured, clinically-focused, therapeutic programming designed to provide stabilization and short-term, intensive treatment interventions to youth in a residential setting so that they may be returned to their parents, foster parents, or least-restrictive level of care as promptly as possible.</w:t>
      </w:r>
      <w:r w:rsidRPr="00E85015">
        <w:rPr>
          <w:rFonts w:ascii="Times New Roman" w:eastAsia="Times New Roman" w:hAnsi="Times New Roman"/>
          <w:sz w:val="24"/>
          <w:szCs w:val="24"/>
        </w:rPr>
        <w:t xml:space="preserve"> </w:t>
      </w:r>
    </w:p>
    <w:p w14:paraId="1795D37A"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Temporary placement facility. The term “temporary placement facility” means a facility for children or youth under the care of ACS who await a longer-term placement.</w:t>
      </w:r>
    </w:p>
    <w:p w14:paraId="69DEA527"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Youth reception center. The term “youth reception center” means a short-term, pre-placement facility for children or youth under the care of ACS who await placement with an appropriate foster care provider.</w:t>
      </w:r>
    </w:p>
    <w:p w14:paraId="1D72C9B6"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 xml:space="preserve">b. No later than March 31, 2024, and quarterly thereafter, ACS shall submit to the mayor and the speaker of the council, and shall post conspicuously on the ACS website, a report containing the following information, disaggregated by age range and length of stay, for the children’s center, youth reception centers, rapid intervention centers, and any other temporary placement facilities for the immediately preceding quarter: </w:t>
      </w:r>
    </w:p>
    <w:p w14:paraId="57B10290"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1. The number of children or youth residing in such facility; and</w:t>
      </w:r>
    </w:p>
    <w:p w14:paraId="3CBC3809" w14:textId="77777777" w:rsidR="00E85015" w:rsidRPr="00E85015" w:rsidRDefault="00E85015" w:rsidP="00E85015">
      <w:pPr>
        <w:spacing w:after="0" w:line="480" w:lineRule="auto"/>
        <w:ind w:firstLine="720"/>
        <w:jc w:val="both"/>
        <w:rPr>
          <w:rFonts w:ascii="Times New Roman" w:eastAsia="Times New Roman" w:hAnsi="Times New Roman"/>
          <w:sz w:val="24"/>
          <w:szCs w:val="24"/>
          <w:u w:val="single"/>
        </w:rPr>
      </w:pPr>
      <w:r w:rsidRPr="00E85015">
        <w:rPr>
          <w:rFonts w:ascii="Times New Roman" w:eastAsia="Times New Roman" w:hAnsi="Times New Roman"/>
          <w:sz w:val="24"/>
          <w:szCs w:val="24"/>
          <w:u w:val="single"/>
        </w:rPr>
        <w:t>2. The number of such children or youth who were placed in such facility for the first time.</w:t>
      </w:r>
    </w:p>
    <w:p w14:paraId="1BBE966D" w14:textId="77777777" w:rsidR="00E85015" w:rsidRPr="00E85015" w:rsidRDefault="00E85015" w:rsidP="00E85015">
      <w:pPr>
        <w:spacing w:after="0" w:line="480" w:lineRule="auto"/>
        <w:ind w:firstLine="720"/>
        <w:jc w:val="both"/>
        <w:rPr>
          <w:rFonts w:ascii="Times New Roman" w:eastAsia="Arial Unicode MS" w:hAnsi="Times New Roman"/>
          <w:sz w:val="24"/>
          <w:szCs w:val="24"/>
          <w:u w:val="single"/>
        </w:rPr>
      </w:pPr>
      <w:r w:rsidRPr="00E85015">
        <w:rPr>
          <w:rFonts w:ascii="Times New Roman" w:eastAsia="Arial Unicode MS" w:hAnsi="Times New Roman"/>
          <w:sz w:val="24"/>
          <w:szCs w:val="24"/>
          <w:u w:val="single"/>
        </w:rPr>
        <w:t xml:space="preserve">c. The report required pursuant to subdivision b shall be presented as a table where each row represents 1 of the following: (i) the children’s center; (ii) youth reception centers; (iii) rapid intervention centers; and </w:t>
      </w:r>
      <w:proofErr w:type="gramStart"/>
      <w:r w:rsidRPr="00E85015">
        <w:rPr>
          <w:rFonts w:ascii="Times New Roman" w:eastAsia="Arial Unicode MS" w:hAnsi="Times New Roman"/>
          <w:sz w:val="24"/>
          <w:szCs w:val="24"/>
          <w:u w:val="single"/>
        </w:rPr>
        <w:t>(iv) other</w:t>
      </w:r>
      <w:proofErr w:type="gramEnd"/>
      <w:r w:rsidRPr="00E85015">
        <w:rPr>
          <w:rFonts w:ascii="Times New Roman" w:eastAsia="Arial Unicode MS" w:hAnsi="Times New Roman"/>
          <w:sz w:val="24"/>
          <w:szCs w:val="24"/>
          <w:u w:val="single"/>
        </w:rPr>
        <w:t xml:space="preserve"> temporary placement facilities. The columns in such table shall include the number of children or youth residing in the applicable facility, the number of such children or youth in each age range, the number of such children or youth in each category of length of stay, and the number of such children or youth placed in such facility for the first time.</w:t>
      </w:r>
    </w:p>
    <w:p w14:paraId="799D8F50" w14:textId="77777777" w:rsidR="00E85015" w:rsidRPr="00E85015" w:rsidRDefault="00E85015" w:rsidP="00E85015">
      <w:pPr>
        <w:spacing w:after="0" w:line="480" w:lineRule="auto"/>
        <w:ind w:firstLine="720"/>
        <w:jc w:val="both"/>
        <w:rPr>
          <w:rFonts w:ascii="Times New Roman" w:eastAsia="Arial Unicode MS" w:hAnsi="Times New Roman"/>
          <w:sz w:val="24"/>
          <w:szCs w:val="24"/>
          <w:u w:val="single"/>
        </w:rPr>
      </w:pPr>
      <w:r w:rsidRPr="00E85015">
        <w:rPr>
          <w:rFonts w:ascii="Times New Roman" w:eastAsia="Arial Unicode MS" w:hAnsi="Times New Roman"/>
          <w:sz w:val="24"/>
          <w:szCs w:val="24"/>
          <w:u w:val="single"/>
        </w:rPr>
        <w:t>d. No report required by this section shall contain personally identifiable information. If a category contains between 1 and 5 children or youth, or contains a number that would allow the identity of a child or youth in another category that contains between 1 and 5 children or youth to be deduced, the number shall be replaced with a symbol. A category that contains zero shall be reported as zero, unless such reporting would violate any applicable provision of federal, state, or local law relating to the privacy of children’s information. Reports submitted pursuant to this section shall be made in accordance with all applicable provisions of federal, state, and local laws relating to the privacy of information and confidentiality of records.</w:t>
      </w:r>
    </w:p>
    <w:p w14:paraId="27AB21C4" w14:textId="4EB187CC" w:rsidR="00E85015" w:rsidRDefault="00E85015" w:rsidP="00E85015">
      <w:pPr>
        <w:spacing w:after="0" w:line="480" w:lineRule="auto"/>
        <w:ind w:firstLine="720"/>
        <w:jc w:val="both"/>
        <w:rPr>
          <w:rFonts w:ascii="Times New Roman" w:eastAsia="Times New Roman" w:hAnsi="Times New Roman"/>
          <w:sz w:val="24"/>
          <w:szCs w:val="24"/>
        </w:rPr>
      </w:pPr>
      <w:r w:rsidRPr="00E85015">
        <w:rPr>
          <w:rFonts w:ascii="Times New Roman" w:eastAsia="Times New Roman" w:hAnsi="Times New Roman"/>
          <w:sz w:val="24"/>
          <w:szCs w:val="24"/>
        </w:rPr>
        <w:t xml:space="preserve">§ 2. This local law takes effect </w:t>
      </w:r>
      <w:r>
        <w:rPr>
          <w:rFonts w:ascii="Times New Roman" w:eastAsia="Times New Roman" w:hAnsi="Times New Roman"/>
          <w:sz w:val="24"/>
          <w:szCs w:val="24"/>
        </w:rPr>
        <w:t>immediately.</w:t>
      </w:r>
    </w:p>
    <w:p w14:paraId="1873A28D" w14:textId="4CC79C61" w:rsidR="00E85015" w:rsidRDefault="00E85015" w:rsidP="00E85015">
      <w:pPr>
        <w:suppressLineNumbers/>
        <w:spacing w:after="0" w:line="480" w:lineRule="auto"/>
        <w:jc w:val="both"/>
        <w:rPr>
          <w:rFonts w:ascii="Times New Roman" w:eastAsia="Times New Roman" w:hAnsi="Times New Roman"/>
          <w:sz w:val="24"/>
          <w:szCs w:val="24"/>
        </w:rPr>
      </w:pPr>
    </w:p>
    <w:p w14:paraId="6ABCD2A8" w14:textId="77777777" w:rsidR="00E85015" w:rsidRPr="00E85015" w:rsidRDefault="00E85015" w:rsidP="00E85015">
      <w:pPr>
        <w:suppressLineNumbers/>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12</w:t>
      </w:r>
    </w:p>
    <w:p w14:paraId="68EA74D5"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JTB/ACK</w:t>
      </w:r>
    </w:p>
    <w:p w14:paraId="05910E9C"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LS #8694</w:t>
      </w:r>
    </w:p>
    <w:p w14:paraId="28EA3A7C"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3/8/2023 7:00pm</w:t>
      </w:r>
    </w:p>
    <w:p w14:paraId="3CD26949"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p>
    <w:p w14:paraId="6F1DDEDF" w14:textId="77777777" w:rsidR="00E85015" w:rsidRPr="00E85015" w:rsidRDefault="00E85015" w:rsidP="00E85015">
      <w:pPr>
        <w:suppressLineNumbers/>
        <w:spacing w:after="0" w:line="240" w:lineRule="auto"/>
        <w:jc w:val="both"/>
        <w:rPr>
          <w:rFonts w:ascii="Times New Roman" w:eastAsia="Times New Roman" w:hAnsi="Times New Roman"/>
          <w:sz w:val="18"/>
          <w:szCs w:val="18"/>
          <w:u w:val="single"/>
        </w:rPr>
      </w:pPr>
      <w:r w:rsidRPr="00E85015">
        <w:rPr>
          <w:rFonts w:ascii="Times New Roman" w:eastAsia="Times New Roman" w:hAnsi="Times New Roman"/>
          <w:sz w:val="18"/>
          <w:szCs w:val="18"/>
          <w:u w:val="single"/>
        </w:rPr>
        <w:t>Session 11</w:t>
      </w:r>
    </w:p>
    <w:p w14:paraId="67FC0A8B"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JG</w:t>
      </w:r>
    </w:p>
    <w:p w14:paraId="4B2D6850" w14:textId="77777777" w:rsidR="00E85015" w:rsidRPr="00E85015" w:rsidRDefault="00E85015" w:rsidP="00E85015">
      <w:pPr>
        <w:suppressLineNumbers/>
        <w:spacing w:after="0" w:line="240" w:lineRule="auto"/>
        <w:jc w:val="both"/>
        <w:rPr>
          <w:rFonts w:ascii="Times New Roman" w:eastAsia="Times New Roman" w:hAnsi="Times New Roman"/>
          <w:sz w:val="18"/>
          <w:szCs w:val="18"/>
        </w:rPr>
      </w:pPr>
      <w:r w:rsidRPr="00E85015">
        <w:rPr>
          <w:rFonts w:ascii="Times New Roman" w:eastAsia="Times New Roman" w:hAnsi="Times New Roman"/>
          <w:sz w:val="18"/>
          <w:szCs w:val="18"/>
        </w:rPr>
        <w:t>LS #17511</w:t>
      </w:r>
    </w:p>
    <w:p w14:paraId="28079B88" w14:textId="77777777" w:rsidR="00E85015" w:rsidRPr="00E85015" w:rsidDel="00343848" w:rsidRDefault="00E85015" w:rsidP="00E85015">
      <w:pPr>
        <w:suppressLineNumbers/>
        <w:spacing w:after="0" w:line="240" w:lineRule="auto"/>
        <w:rPr>
          <w:del w:id="4" w:author="David Romero" w:date="2023-03-14T13:28:00Z"/>
          <w:rFonts w:ascii="Times New Roman" w:eastAsia="Times New Roman" w:hAnsi="Times New Roman"/>
          <w:sz w:val="18"/>
          <w:szCs w:val="18"/>
        </w:rPr>
      </w:pPr>
      <w:r w:rsidRPr="00E85015">
        <w:rPr>
          <w:rFonts w:ascii="Times New Roman" w:eastAsia="Times New Roman" w:hAnsi="Times New Roman"/>
          <w:sz w:val="18"/>
          <w:szCs w:val="18"/>
        </w:rPr>
        <w:t>Int 2419</w:t>
      </w:r>
    </w:p>
    <w:p w14:paraId="6DC069FA" w14:textId="77777777" w:rsidR="00E85015" w:rsidRPr="00E85015" w:rsidRDefault="00E85015">
      <w:pPr>
        <w:suppressLineNumbers/>
        <w:spacing w:after="0" w:line="240" w:lineRule="auto"/>
        <w:rPr>
          <w:rFonts w:ascii="Times New Roman" w:eastAsia="Times New Roman" w:hAnsi="Times New Roman"/>
          <w:sz w:val="24"/>
          <w:szCs w:val="24"/>
          <w:u w:val="single"/>
        </w:rPr>
        <w:sectPr w:rsidR="00E85015" w:rsidRPr="00E85015" w:rsidSect="00AF39A5">
          <w:type w:val="continuous"/>
          <w:pgSz w:w="12240" w:h="15840"/>
          <w:pgMar w:top="1440" w:right="1440" w:bottom="1440" w:left="1440" w:header="720" w:footer="720" w:gutter="0"/>
          <w:lnNumType w:countBy="1"/>
          <w:cols w:space="720"/>
          <w:titlePg/>
          <w:docGrid w:linePitch="360"/>
        </w:sectPr>
        <w:pPrChange w:id="5" w:author="David Romero" w:date="2023-03-14T13:28:00Z">
          <w:pPr>
            <w:spacing w:after="0" w:line="480" w:lineRule="auto"/>
            <w:jc w:val="both"/>
          </w:pPr>
        </w:pPrChange>
      </w:pPr>
    </w:p>
    <w:p w14:paraId="568CC87B" w14:textId="77777777" w:rsidR="00E85015" w:rsidRDefault="00E85015" w:rsidP="0076479A">
      <w:pPr>
        <w:widowControl w:val="0"/>
        <w:spacing w:after="0" w:line="480" w:lineRule="auto"/>
        <w:jc w:val="both"/>
        <w:rPr>
          <w:rFonts w:ascii="Times New Roman" w:eastAsia="Times New Roman" w:hAnsi="Times New Roman"/>
          <w:bCs/>
          <w:color w:val="000000"/>
          <w:sz w:val="24"/>
          <w:szCs w:val="24"/>
        </w:rPr>
      </w:pPr>
    </w:p>
    <w:sectPr w:rsidR="00E85015" w:rsidSect="00F562BA">
      <w:footerReference w:type="defaul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3DD4" w14:textId="77777777" w:rsidR="00BD415F" w:rsidRDefault="00BD415F" w:rsidP="00BB2D86">
      <w:pPr>
        <w:spacing w:after="0" w:line="240" w:lineRule="auto"/>
      </w:pPr>
      <w:r>
        <w:separator/>
      </w:r>
    </w:p>
  </w:endnote>
  <w:endnote w:type="continuationSeparator" w:id="0">
    <w:p w14:paraId="057D4015" w14:textId="77777777" w:rsidR="00BD415F" w:rsidRDefault="00BD415F"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0263" w14:textId="39E4B944" w:rsidR="00E85015" w:rsidRDefault="00E85015">
    <w:pPr>
      <w:pStyle w:val="Footer"/>
      <w:jc w:val="center"/>
    </w:pPr>
    <w:r>
      <w:fldChar w:fldCharType="begin"/>
    </w:r>
    <w:r>
      <w:instrText xml:space="preserve"> PAGE   \* MERGEFORMAT </w:instrText>
    </w:r>
    <w:r>
      <w:fldChar w:fldCharType="separate"/>
    </w:r>
    <w:r w:rsidR="00474C75">
      <w:rPr>
        <w:noProof/>
      </w:rPr>
      <w:t>1</w:t>
    </w:r>
    <w:r>
      <w:rPr>
        <w:noProof/>
      </w:rPr>
      <w:fldChar w:fldCharType="end"/>
    </w:r>
  </w:p>
  <w:p w14:paraId="79C299D4" w14:textId="77777777" w:rsidR="00E85015" w:rsidRDefault="00E85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D99C" w14:textId="77777777" w:rsidR="00E85015" w:rsidRDefault="00E85015">
    <w:pPr>
      <w:pStyle w:val="Footer"/>
      <w:jc w:val="center"/>
    </w:pPr>
    <w:r>
      <w:fldChar w:fldCharType="begin"/>
    </w:r>
    <w:r>
      <w:instrText xml:space="preserve"> PAGE   \* MERGEFORMAT </w:instrText>
    </w:r>
    <w:r>
      <w:fldChar w:fldCharType="separate"/>
    </w:r>
    <w:r>
      <w:rPr>
        <w:noProof/>
      </w:rPr>
      <w:t>2</w:t>
    </w:r>
    <w:r>
      <w:rPr>
        <w:noProof/>
      </w:rPr>
      <w:fldChar w:fldCharType="end"/>
    </w:r>
  </w:p>
  <w:p w14:paraId="3883EE78" w14:textId="77777777" w:rsidR="00E85015" w:rsidRDefault="00E85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E217" w14:textId="144E6401" w:rsidR="00E85015" w:rsidRDefault="00E85015">
    <w:pPr>
      <w:pStyle w:val="Footer"/>
      <w:jc w:val="center"/>
    </w:pPr>
    <w:r>
      <w:fldChar w:fldCharType="begin"/>
    </w:r>
    <w:r>
      <w:instrText xml:space="preserve"> PAGE   \* MERGEFORMAT </w:instrText>
    </w:r>
    <w:r>
      <w:fldChar w:fldCharType="separate"/>
    </w:r>
    <w:r w:rsidR="00474C75">
      <w:rPr>
        <w:noProof/>
      </w:rPr>
      <w:t>10</w:t>
    </w:r>
    <w:r>
      <w:rPr>
        <w:noProof/>
      </w:rPr>
      <w:fldChar w:fldCharType="end"/>
    </w:r>
  </w:p>
  <w:p w14:paraId="3C916585" w14:textId="77777777" w:rsidR="00E85015" w:rsidRDefault="00E8501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B1E" w14:textId="77777777" w:rsidR="00E85015" w:rsidRDefault="00E85015">
    <w:pPr>
      <w:pStyle w:val="Footer"/>
      <w:jc w:val="center"/>
    </w:pPr>
    <w:r>
      <w:fldChar w:fldCharType="begin"/>
    </w:r>
    <w:r>
      <w:instrText xml:space="preserve"> PAGE   \* MERGEFORMAT </w:instrText>
    </w:r>
    <w:r>
      <w:fldChar w:fldCharType="separate"/>
    </w:r>
    <w:r>
      <w:rPr>
        <w:noProof/>
      </w:rPr>
      <w:t>2</w:t>
    </w:r>
    <w:r>
      <w:rPr>
        <w:noProof/>
      </w:rPr>
      <w:fldChar w:fldCharType="end"/>
    </w:r>
  </w:p>
  <w:p w14:paraId="126278C1" w14:textId="77777777" w:rsidR="00E85015" w:rsidRDefault="00E850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8EA264B" w14:textId="245A0AFC" w:rsidR="00E85015" w:rsidRDefault="00E85015" w:rsidP="00C776EA">
        <w:pPr>
          <w:pStyle w:val="Footer"/>
          <w:jc w:val="center"/>
        </w:pPr>
        <w:r>
          <w:fldChar w:fldCharType="begin"/>
        </w:r>
        <w:r>
          <w:instrText xml:space="preserve"> PAGE   \* MERGEFORMAT </w:instrText>
        </w:r>
        <w:r>
          <w:fldChar w:fldCharType="separate"/>
        </w:r>
        <w:r w:rsidR="00474C75">
          <w:rPr>
            <w:noProof/>
          </w:rPr>
          <w:t>14</w:t>
        </w:r>
        <w:r>
          <w:rPr>
            <w:noProof/>
          </w:rPr>
          <w:fldChar w:fldCharType="end"/>
        </w:r>
      </w:p>
    </w:sdtContent>
  </w:sdt>
  <w:p w14:paraId="29CBFE43" w14:textId="77777777" w:rsidR="00E85015" w:rsidRDefault="00E8501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4E1A469" w14:textId="77777777" w:rsidR="00E85015" w:rsidRDefault="00E85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D2929" w14:textId="77777777" w:rsidR="00E85015" w:rsidRDefault="00E850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FEDE" w14:textId="126BCCC2" w:rsidR="00DE24A6" w:rsidRDefault="002369BA" w:rsidP="00545FCC">
    <w:pPr>
      <w:pStyle w:val="Footer"/>
      <w:jc w:val="center"/>
    </w:pPr>
    <w:r>
      <w:fldChar w:fldCharType="begin"/>
    </w:r>
    <w:r>
      <w:instrText xml:space="preserve"> PAGE   \* MERGEFORMAT </w:instrText>
    </w:r>
    <w:r>
      <w:fldChar w:fldCharType="separate"/>
    </w:r>
    <w:r w:rsidR="00474C75">
      <w:rPr>
        <w:noProof/>
      </w:rPr>
      <w:t>15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5C57"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32F268A" w14:textId="77777777" w:rsidR="002369BA" w:rsidRDefault="002369BA">
    <w:pPr>
      <w:pStyle w:val="Footer"/>
    </w:pPr>
  </w:p>
  <w:p w14:paraId="42E620B3" w14:textId="77777777" w:rsidR="00C56B80" w:rsidRDefault="00C56B80"/>
  <w:p w14:paraId="11813F16" w14:textId="77777777" w:rsidR="00C56B80" w:rsidRDefault="00C56B80"/>
  <w:p w14:paraId="265DE11F" w14:textId="77777777" w:rsidR="00C56B80" w:rsidRDefault="00C56B80"/>
  <w:p w14:paraId="7A922997" w14:textId="77777777" w:rsidR="00C56B80" w:rsidRDefault="00C56B80"/>
  <w:p w14:paraId="5452830F" w14:textId="77777777" w:rsidR="00C56B80" w:rsidRDefault="00C56B80"/>
  <w:p w14:paraId="7C7AC45E" w14:textId="77777777" w:rsidR="00C56B80" w:rsidRDefault="00C56B80"/>
  <w:p w14:paraId="0CCC35E6" w14:textId="77777777" w:rsidR="00C56B80" w:rsidRDefault="00C56B80"/>
  <w:p w14:paraId="113C73D3" w14:textId="77777777" w:rsidR="00C56B80" w:rsidRDefault="00C56B80"/>
  <w:p w14:paraId="57343321" w14:textId="77777777" w:rsidR="00C56B80" w:rsidRDefault="00C56B80"/>
  <w:p w14:paraId="089A4BCA" w14:textId="77777777" w:rsidR="00C56B80" w:rsidRDefault="00C56B80"/>
  <w:p w14:paraId="3F1D7388" w14:textId="77777777" w:rsidR="00DE24A6" w:rsidRDefault="00DE24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0446" w14:textId="77777777" w:rsidR="00BD415F" w:rsidRDefault="00BD415F" w:rsidP="00BB2D86">
      <w:pPr>
        <w:spacing w:after="0" w:line="240" w:lineRule="auto"/>
      </w:pPr>
      <w:r>
        <w:separator/>
      </w:r>
    </w:p>
  </w:footnote>
  <w:footnote w:type="continuationSeparator" w:id="0">
    <w:p w14:paraId="3F05F82E" w14:textId="77777777" w:rsidR="00BD415F" w:rsidRDefault="00BD415F" w:rsidP="00B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Romero">
    <w15:presenceInfo w15:providerId="AD" w15:userId="S-1-5-21-3508610-3043379651-833508538-26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27A60"/>
    <w:rsid w:val="00030999"/>
    <w:rsid w:val="000335F3"/>
    <w:rsid w:val="000409B0"/>
    <w:rsid w:val="0005218A"/>
    <w:rsid w:val="00056BC7"/>
    <w:rsid w:val="00060475"/>
    <w:rsid w:val="000648AA"/>
    <w:rsid w:val="0006509C"/>
    <w:rsid w:val="0006695B"/>
    <w:rsid w:val="0006707F"/>
    <w:rsid w:val="000850AE"/>
    <w:rsid w:val="00087904"/>
    <w:rsid w:val="00087B5D"/>
    <w:rsid w:val="00090C06"/>
    <w:rsid w:val="00090C0B"/>
    <w:rsid w:val="00095DAA"/>
    <w:rsid w:val="000A39DA"/>
    <w:rsid w:val="000A4156"/>
    <w:rsid w:val="000B13E8"/>
    <w:rsid w:val="000D6103"/>
    <w:rsid w:val="000E2AFF"/>
    <w:rsid w:val="00101210"/>
    <w:rsid w:val="001046BA"/>
    <w:rsid w:val="00110F21"/>
    <w:rsid w:val="001124E2"/>
    <w:rsid w:val="00122677"/>
    <w:rsid w:val="00124D79"/>
    <w:rsid w:val="001449CD"/>
    <w:rsid w:val="00147C60"/>
    <w:rsid w:val="00153D0E"/>
    <w:rsid w:val="001775A1"/>
    <w:rsid w:val="00180C00"/>
    <w:rsid w:val="001829DB"/>
    <w:rsid w:val="00182F40"/>
    <w:rsid w:val="001844DC"/>
    <w:rsid w:val="00190914"/>
    <w:rsid w:val="001927EF"/>
    <w:rsid w:val="001948FE"/>
    <w:rsid w:val="00195FD5"/>
    <w:rsid w:val="001C6336"/>
    <w:rsid w:val="001D51C6"/>
    <w:rsid w:val="001E0A4F"/>
    <w:rsid w:val="001E60FF"/>
    <w:rsid w:val="001F2FD4"/>
    <w:rsid w:val="001F5B39"/>
    <w:rsid w:val="0020042D"/>
    <w:rsid w:val="00205F17"/>
    <w:rsid w:val="00211BF5"/>
    <w:rsid w:val="002173D9"/>
    <w:rsid w:val="0021790F"/>
    <w:rsid w:val="00223B4C"/>
    <w:rsid w:val="00234181"/>
    <w:rsid w:val="002369BA"/>
    <w:rsid w:val="00237C4C"/>
    <w:rsid w:val="00245A17"/>
    <w:rsid w:val="00254A24"/>
    <w:rsid w:val="00280989"/>
    <w:rsid w:val="00296FF6"/>
    <w:rsid w:val="002B7DAB"/>
    <w:rsid w:val="002C1418"/>
    <w:rsid w:val="002C7E32"/>
    <w:rsid w:val="002D20A8"/>
    <w:rsid w:val="002E3C6B"/>
    <w:rsid w:val="002E756E"/>
    <w:rsid w:val="002F08D7"/>
    <w:rsid w:val="002F0925"/>
    <w:rsid w:val="002F0976"/>
    <w:rsid w:val="00302C62"/>
    <w:rsid w:val="00302CDF"/>
    <w:rsid w:val="00304B94"/>
    <w:rsid w:val="00314E68"/>
    <w:rsid w:val="00320ADF"/>
    <w:rsid w:val="0032102F"/>
    <w:rsid w:val="00325228"/>
    <w:rsid w:val="00340821"/>
    <w:rsid w:val="00343848"/>
    <w:rsid w:val="00347688"/>
    <w:rsid w:val="0035173F"/>
    <w:rsid w:val="00352725"/>
    <w:rsid w:val="0036155D"/>
    <w:rsid w:val="003638E8"/>
    <w:rsid w:val="003645F8"/>
    <w:rsid w:val="00371B56"/>
    <w:rsid w:val="00375AE7"/>
    <w:rsid w:val="003820EC"/>
    <w:rsid w:val="0038713F"/>
    <w:rsid w:val="003940FB"/>
    <w:rsid w:val="003952BF"/>
    <w:rsid w:val="0039618F"/>
    <w:rsid w:val="003A573F"/>
    <w:rsid w:val="003A7231"/>
    <w:rsid w:val="003B6FF8"/>
    <w:rsid w:val="003E0E57"/>
    <w:rsid w:val="003E4DF6"/>
    <w:rsid w:val="00400654"/>
    <w:rsid w:val="0042041C"/>
    <w:rsid w:val="004304C9"/>
    <w:rsid w:val="00445C22"/>
    <w:rsid w:val="00465020"/>
    <w:rsid w:val="00474C75"/>
    <w:rsid w:val="00482EE8"/>
    <w:rsid w:val="004A219D"/>
    <w:rsid w:val="004A56E1"/>
    <w:rsid w:val="004A71EC"/>
    <w:rsid w:val="004B14AE"/>
    <w:rsid w:val="004B2AD4"/>
    <w:rsid w:val="004C3EDA"/>
    <w:rsid w:val="004D0CD0"/>
    <w:rsid w:val="004D37CF"/>
    <w:rsid w:val="004D4036"/>
    <w:rsid w:val="004E441E"/>
    <w:rsid w:val="004F5486"/>
    <w:rsid w:val="005029CA"/>
    <w:rsid w:val="0050554A"/>
    <w:rsid w:val="005104BB"/>
    <w:rsid w:val="005136E7"/>
    <w:rsid w:val="005166ED"/>
    <w:rsid w:val="00526CB3"/>
    <w:rsid w:val="00537605"/>
    <w:rsid w:val="005423BF"/>
    <w:rsid w:val="00545FCC"/>
    <w:rsid w:val="00555F83"/>
    <w:rsid w:val="005700BC"/>
    <w:rsid w:val="005716E5"/>
    <w:rsid w:val="00573274"/>
    <w:rsid w:val="0058575C"/>
    <w:rsid w:val="00594E59"/>
    <w:rsid w:val="005A6E3E"/>
    <w:rsid w:val="005B2488"/>
    <w:rsid w:val="005B5368"/>
    <w:rsid w:val="005D222E"/>
    <w:rsid w:val="005D532E"/>
    <w:rsid w:val="005E0691"/>
    <w:rsid w:val="005E1B05"/>
    <w:rsid w:val="005E2485"/>
    <w:rsid w:val="005E3289"/>
    <w:rsid w:val="005E52B4"/>
    <w:rsid w:val="00617CB0"/>
    <w:rsid w:val="006237A5"/>
    <w:rsid w:val="00625357"/>
    <w:rsid w:val="00626A0D"/>
    <w:rsid w:val="00630DE9"/>
    <w:rsid w:val="00633A53"/>
    <w:rsid w:val="00641FE0"/>
    <w:rsid w:val="0065145B"/>
    <w:rsid w:val="00656777"/>
    <w:rsid w:val="00664FF6"/>
    <w:rsid w:val="006755AC"/>
    <w:rsid w:val="006776D0"/>
    <w:rsid w:val="00687FB5"/>
    <w:rsid w:val="006A4987"/>
    <w:rsid w:val="006A7AC0"/>
    <w:rsid w:val="006B5DAF"/>
    <w:rsid w:val="006B6BAC"/>
    <w:rsid w:val="006C1DBE"/>
    <w:rsid w:val="006C2E41"/>
    <w:rsid w:val="006D1E69"/>
    <w:rsid w:val="006D5A57"/>
    <w:rsid w:val="006E28DD"/>
    <w:rsid w:val="006E4ADC"/>
    <w:rsid w:val="006F027F"/>
    <w:rsid w:val="006F1F7E"/>
    <w:rsid w:val="006F35B7"/>
    <w:rsid w:val="006F3A18"/>
    <w:rsid w:val="007263E1"/>
    <w:rsid w:val="00733F68"/>
    <w:rsid w:val="007349B5"/>
    <w:rsid w:val="00735CD5"/>
    <w:rsid w:val="00736F0F"/>
    <w:rsid w:val="0076479A"/>
    <w:rsid w:val="00767D3F"/>
    <w:rsid w:val="007705B4"/>
    <w:rsid w:val="00772E1E"/>
    <w:rsid w:val="0078660C"/>
    <w:rsid w:val="007B3E3B"/>
    <w:rsid w:val="007C1E4E"/>
    <w:rsid w:val="007D7DA8"/>
    <w:rsid w:val="007D7E62"/>
    <w:rsid w:val="007E6ACF"/>
    <w:rsid w:val="007F4506"/>
    <w:rsid w:val="00806A96"/>
    <w:rsid w:val="00821DFC"/>
    <w:rsid w:val="0083517B"/>
    <w:rsid w:val="00836FA1"/>
    <w:rsid w:val="00837815"/>
    <w:rsid w:val="0084261D"/>
    <w:rsid w:val="00850B94"/>
    <w:rsid w:val="00852A30"/>
    <w:rsid w:val="008621F4"/>
    <w:rsid w:val="00880701"/>
    <w:rsid w:val="00884934"/>
    <w:rsid w:val="00893065"/>
    <w:rsid w:val="008A4904"/>
    <w:rsid w:val="008C2121"/>
    <w:rsid w:val="008E40F8"/>
    <w:rsid w:val="008E6FF7"/>
    <w:rsid w:val="008F634B"/>
    <w:rsid w:val="008F747A"/>
    <w:rsid w:val="00905C0C"/>
    <w:rsid w:val="0091152A"/>
    <w:rsid w:val="00916907"/>
    <w:rsid w:val="0093143B"/>
    <w:rsid w:val="0094060F"/>
    <w:rsid w:val="00941901"/>
    <w:rsid w:val="00945E7D"/>
    <w:rsid w:val="009472F5"/>
    <w:rsid w:val="009510BE"/>
    <w:rsid w:val="009569BA"/>
    <w:rsid w:val="00967E37"/>
    <w:rsid w:val="00970A80"/>
    <w:rsid w:val="009753CC"/>
    <w:rsid w:val="009807AE"/>
    <w:rsid w:val="00984EFE"/>
    <w:rsid w:val="0099736B"/>
    <w:rsid w:val="009A45F8"/>
    <w:rsid w:val="009C6F8A"/>
    <w:rsid w:val="009D5900"/>
    <w:rsid w:val="009E34F0"/>
    <w:rsid w:val="009E3DC9"/>
    <w:rsid w:val="009F0D55"/>
    <w:rsid w:val="00A313CE"/>
    <w:rsid w:val="00A62DEA"/>
    <w:rsid w:val="00A70F28"/>
    <w:rsid w:val="00A75D10"/>
    <w:rsid w:val="00AB2DBE"/>
    <w:rsid w:val="00AB6178"/>
    <w:rsid w:val="00AB6498"/>
    <w:rsid w:val="00AC7A7E"/>
    <w:rsid w:val="00AD74F6"/>
    <w:rsid w:val="00B153F7"/>
    <w:rsid w:val="00B15E1A"/>
    <w:rsid w:val="00B22DB0"/>
    <w:rsid w:val="00B33986"/>
    <w:rsid w:val="00B64D8A"/>
    <w:rsid w:val="00B72F86"/>
    <w:rsid w:val="00B762CC"/>
    <w:rsid w:val="00B85FF2"/>
    <w:rsid w:val="00B90060"/>
    <w:rsid w:val="00BA2C22"/>
    <w:rsid w:val="00BB2D86"/>
    <w:rsid w:val="00BC7B5B"/>
    <w:rsid w:val="00BC7E8F"/>
    <w:rsid w:val="00BD415F"/>
    <w:rsid w:val="00BD4F82"/>
    <w:rsid w:val="00BD7518"/>
    <w:rsid w:val="00BE0241"/>
    <w:rsid w:val="00BE114D"/>
    <w:rsid w:val="00C06212"/>
    <w:rsid w:val="00C06BDC"/>
    <w:rsid w:val="00C13C94"/>
    <w:rsid w:val="00C15269"/>
    <w:rsid w:val="00C21A14"/>
    <w:rsid w:val="00C24087"/>
    <w:rsid w:val="00C30025"/>
    <w:rsid w:val="00C42292"/>
    <w:rsid w:val="00C43B27"/>
    <w:rsid w:val="00C455A6"/>
    <w:rsid w:val="00C5192D"/>
    <w:rsid w:val="00C54F7C"/>
    <w:rsid w:val="00C56B80"/>
    <w:rsid w:val="00C62D09"/>
    <w:rsid w:val="00C64DB6"/>
    <w:rsid w:val="00C843B4"/>
    <w:rsid w:val="00C95CC3"/>
    <w:rsid w:val="00CA3AF1"/>
    <w:rsid w:val="00CB4CE7"/>
    <w:rsid w:val="00CB6126"/>
    <w:rsid w:val="00CD0840"/>
    <w:rsid w:val="00CD1134"/>
    <w:rsid w:val="00CD3C17"/>
    <w:rsid w:val="00CD40A9"/>
    <w:rsid w:val="00CD5B6C"/>
    <w:rsid w:val="00CE330E"/>
    <w:rsid w:val="00CF355D"/>
    <w:rsid w:val="00D15F32"/>
    <w:rsid w:val="00D15FD1"/>
    <w:rsid w:val="00D23753"/>
    <w:rsid w:val="00D269D5"/>
    <w:rsid w:val="00D27261"/>
    <w:rsid w:val="00D55331"/>
    <w:rsid w:val="00D70B4E"/>
    <w:rsid w:val="00D917CF"/>
    <w:rsid w:val="00D96951"/>
    <w:rsid w:val="00D96ED4"/>
    <w:rsid w:val="00DA096F"/>
    <w:rsid w:val="00DA2C03"/>
    <w:rsid w:val="00DA4AA5"/>
    <w:rsid w:val="00DE24A6"/>
    <w:rsid w:val="00DE50B9"/>
    <w:rsid w:val="00E01F60"/>
    <w:rsid w:val="00E161FA"/>
    <w:rsid w:val="00E23EF9"/>
    <w:rsid w:val="00E51F0E"/>
    <w:rsid w:val="00E56E8D"/>
    <w:rsid w:val="00E62187"/>
    <w:rsid w:val="00E71C28"/>
    <w:rsid w:val="00E72B14"/>
    <w:rsid w:val="00E736B9"/>
    <w:rsid w:val="00E764B5"/>
    <w:rsid w:val="00E7682B"/>
    <w:rsid w:val="00E779CD"/>
    <w:rsid w:val="00E80E88"/>
    <w:rsid w:val="00E8311F"/>
    <w:rsid w:val="00E83268"/>
    <w:rsid w:val="00E85015"/>
    <w:rsid w:val="00E978DC"/>
    <w:rsid w:val="00EA17E3"/>
    <w:rsid w:val="00EB4C82"/>
    <w:rsid w:val="00EB794B"/>
    <w:rsid w:val="00ED1559"/>
    <w:rsid w:val="00ED18D3"/>
    <w:rsid w:val="00ED41F4"/>
    <w:rsid w:val="00EE1C9A"/>
    <w:rsid w:val="00EE4184"/>
    <w:rsid w:val="00EF3E0F"/>
    <w:rsid w:val="00F01CCA"/>
    <w:rsid w:val="00F258CD"/>
    <w:rsid w:val="00F26575"/>
    <w:rsid w:val="00F331D9"/>
    <w:rsid w:val="00F34855"/>
    <w:rsid w:val="00F4776A"/>
    <w:rsid w:val="00F562BA"/>
    <w:rsid w:val="00F64593"/>
    <w:rsid w:val="00F72E0C"/>
    <w:rsid w:val="00F7346F"/>
    <w:rsid w:val="00F73786"/>
    <w:rsid w:val="00F7726E"/>
    <w:rsid w:val="00F80EBB"/>
    <w:rsid w:val="00F81C19"/>
    <w:rsid w:val="00F84B81"/>
    <w:rsid w:val="00F866BF"/>
    <w:rsid w:val="00F9155A"/>
    <w:rsid w:val="00FA2194"/>
    <w:rsid w:val="00FC2E00"/>
    <w:rsid w:val="00FD043D"/>
    <w:rsid w:val="00FD4134"/>
    <w:rsid w:val="00FD7507"/>
    <w:rsid w:val="00FE6A1F"/>
    <w:rsid w:val="00FF2C03"/>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89474"/>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paragraph" w:styleId="Revision">
    <w:name w:val="Revision"/>
    <w:hidden/>
    <w:uiPriority w:val="71"/>
    <w:unhideWhenUsed/>
    <w:rsid w:val="00445C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291">
      <w:bodyDiv w:val="1"/>
      <w:marLeft w:val="0"/>
      <w:marRight w:val="0"/>
      <w:marTop w:val="0"/>
      <w:marBottom w:val="0"/>
      <w:divBdr>
        <w:top w:val="none" w:sz="0" w:space="0" w:color="auto"/>
        <w:left w:val="none" w:sz="0" w:space="0" w:color="auto"/>
        <w:bottom w:val="none" w:sz="0" w:space="0" w:color="auto"/>
        <w:right w:val="none" w:sz="0" w:space="0" w:color="auto"/>
      </w:divBdr>
    </w:div>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97435600">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06446419">
      <w:bodyDiv w:val="1"/>
      <w:marLeft w:val="0"/>
      <w:marRight w:val="0"/>
      <w:marTop w:val="0"/>
      <w:marBottom w:val="0"/>
      <w:divBdr>
        <w:top w:val="none" w:sz="0" w:space="0" w:color="auto"/>
        <w:left w:val="none" w:sz="0" w:space="0" w:color="auto"/>
        <w:bottom w:val="none" w:sz="0" w:space="0" w:color="auto"/>
        <w:right w:val="none" w:sz="0" w:space="0" w:color="auto"/>
      </w:divBdr>
      <w:divsChild>
        <w:div w:id="586309412">
          <w:marLeft w:val="0"/>
          <w:marRight w:val="0"/>
          <w:marTop w:val="0"/>
          <w:marBottom w:val="0"/>
          <w:divBdr>
            <w:top w:val="none" w:sz="0" w:space="0" w:color="auto"/>
            <w:left w:val="none" w:sz="0" w:space="0" w:color="auto"/>
            <w:bottom w:val="none" w:sz="0" w:space="0" w:color="auto"/>
            <w:right w:val="none" w:sz="0" w:space="0" w:color="auto"/>
          </w:divBdr>
          <w:divsChild>
            <w:div w:id="259875981">
              <w:marLeft w:val="0"/>
              <w:marRight w:val="0"/>
              <w:marTop w:val="0"/>
              <w:marBottom w:val="0"/>
              <w:divBdr>
                <w:top w:val="none" w:sz="0" w:space="0" w:color="C0C0C0"/>
                <w:left w:val="none" w:sz="0" w:space="0" w:color="C0C0C0"/>
                <w:bottom w:val="none" w:sz="0" w:space="0" w:color="C0C0C0"/>
                <w:right w:val="none" w:sz="0" w:space="0" w:color="C0C0C0"/>
              </w:divBdr>
              <w:divsChild>
                <w:div w:id="126973961">
                  <w:marLeft w:val="0"/>
                  <w:marRight w:val="0"/>
                  <w:marTop w:val="0"/>
                  <w:marBottom w:val="0"/>
                  <w:divBdr>
                    <w:top w:val="none" w:sz="0" w:space="0" w:color="auto"/>
                    <w:left w:val="none" w:sz="0" w:space="0" w:color="auto"/>
                    <w:bottom w:val="none" w:sz="0" w:space="0" w:color="auto"/>
                    <w:right w:val="none" w:sz="0" w:space="0" w:color="auto"/>
                  </w:divBdr>
                  <w:divsChild>
                    <w:div w:id="1177499759">
                      <w:marLeft w:val="0"/>
                      <w:marRight w:val="0"/>
                      <w:marTop w:val="0"/>
                      <w:marBottom w:val="0"/>
                      <w:divBdr>
                        <w:top w:val="none" w:sz="0" w:space="0" w:color="auto"/>
                        <w:left w:val="none" w:sz="0" w:space="0" w:color="auto"/>
                        <w:bottom w:val="none" w:sz="0" w:space="0" w:color="auto"/>
                        <w:right w:val="none" w:sz="0" w:space="0" w:color="auto"/>
                      </w:divBdr>
                      <w:divsChild>
                        <w:div w:id="387073971">
                          <w:marLeft w:val="150"/>
                          <w:marRight w:val="150"/>
                          <w:marTop w:val="150"/>
                          <w:marBottom w:val="150"/>
                          <w:divBdr>
                            <w:top w:val="none" w:sz="0" w:space="0" w:color="auto"/>
                            <w:left w:val="none" w:sz="0" w:space="0" w:color="auto"/>
                            <w:bottom w:val="none" w:sz="0" w:space="0" w:color="auto"/>
                            <w:right w:val="none" w:sz="0" w:space="0" w:color="auto"/>
                          </w:divBdr>
                          <w:divsChild>
                            <w:div w:id="1761365685">
                              <w:marLeft w:val="0"/>
                              <w:marRight w:val="0"/>
                              <w:marTop w:val="0"/>
                              <w:marBottom w:val="0"/>
                              <w:divBdr>
                                <w:top w:val="none" w:sz="0" w:space="0" w:color="auto"/>
                                <w:left w:val="none" w:sz="0" w:space="0" w:color="auto"/>
                                <w:bottom w:val="none" w:sz="0" w:space="0" w:color="auto"/>
                                <w:right w:val="none" w:sz="0" w:space="0" w:color="auto"/>
                              </w:divBdr>
                              <w:divsChild>
                                <w:div w:id="977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31537158">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287466849">
      <w:bodyDiv w:val="1"/>
      <w:marLeft w:val="0"/>
      <w:marRight w:val="0"/>
      <w:marTop w:val="0"/>
      <w:marBottom w:val="0"/>
      <w:divBdr>
        <w:top w:val="none" w:sz="0" w:space="0" w:color="auto"/>
        <w:left w:val="none" w:sz="0" w:space="0" w:color="auto"/>
        <w:bottom w:val="none" w:sz="0" w:space="0" w:color="auto"/>
        <w:right w:val="none" w:sz="0" w:space="0" w:color="auto"/>
      </w:divBdr>
    </w:div>
    <w:div w:id="1425034820">
      <w:bodyDiv w:val="1"/>
      <w:marLeft w:val="0"/>
      <w:marRight w:val="0"/>
      <w:marTop w:val="0"/>
      <w:marBottom w:val="0"/>
      <w:divBdr>
        <w:top w:val="none" w:sz="0" w:space="0" w:color="auto"/>
        <w:left w:val="none" w:sz="0" w:space="0" w:color="auto"/>
        <w:bottom w:val="none" w:sz="0" w:space="0" w:color="auto"/>
        <w:right w:val="none" w:sz="0" w:space="0" w:color="auto"/>
      </w:divBdr>
      <w:divsChild>
        <w:div w:id="1820151314">
          <w:marLeft w:val="0"/>
          <w:marRight w:val="0"/>
          <w:marTop w:val="0"/>
          <w:marBottom w:val="0"/>
          <w:divBdr>
            <w:top w:val="none" w:sz="0" w:space="0" w:color="auto"/>
            <w:left w:val="none" w:sz="0" w:space="0" w:color="auto"/>
            <w:bottom w:val="none" w:sz="0" w:space="0" w:color="auto"/>
            <w:right w:val="none" w:sz="0" w:space="0" w:color="auto"/>
          </w:divBdr>
          <w:divsChild>
            <w:div w:id="1272586191">
              <w:marLeft w:val="0"/>
              <w:marRight w:val="0"/>
              <w:marTop w:val="0"/>
              <w:marBottom w:val="0"/>
              <w:divBdr>
                <w:top w:val="none" w:sz="0" w:space="0" w:color="C0C0C0"/>
                <w:left w:val="none" w:sz="0" w:space="0" w:color="C0C0C0"/>
                <w:bottom w:val="none" w:sz="0" w:space="0" w:color="C0C0C0"/>
                <w:right w:val="none" w:sz="0" w:space="0" w:color="C0C0C0"/>
              </w:divBdr>
              <w:divsChild>
                <w:div w:id="1186409243">
                  <w:marLeft w:val="0"/>
                  <w:marRight w:val="0"/>
                  <w:marTop w:val="0"/>
                  <w:marBottom w:val="0"/>
                  <w:divBdr>
                    <w:top w:val="none" w:sz="0" w:space="0" w:color="auto"/>
                    <w:left w:val="none" w:sz="0" w:space="0" w:color="auto"/>
                    <w:bottom w:val="none" w:sz="0" w:space="0" w:color="auto"/>
                    <w:right w:val="none" w:sz="0" w:space="0" w:color="auto"/>
                  </w:divBdr>
                  <w:divsChild>
                    <w:div w:id="48765906">
                      <w:marLeft w:val="0"/>
                      <w:marRight w:val="0"/>
                      <w:marTop w:val="0"/>
                      <w:marBottom w:val="0"/>
                      <w:divBdr>
                        <w:top w:val="none" w:sz="0" w:space="0" w:color="auto"/>
                        <w:left w:val="none" w:sz="0" w:space="0" w:color="auto"/>
                        <w:bottom w:val="none" w:sz="0" w:space="0" w:color="auto"/>
                        <w:right w:val="none" w:sz="0" w:space="0" w:color="auto"/>
                      </w:divBdr>
                      <w:divsChild>
                        <w:div w:id="1643346973">
                          <w:marLeft w:val="150"/>
                          <w:marRight w:val="150"/>
                          <w:marTop w:val="150"/>
                          <w:marBottom w:val="150"/>
                          <w:divBdr>
                            <w:top w:val="none" w:sz="0" w:space="0" w:color="auto"/>
                            <w:left w:val="none" w:sz="0" w:space="0" w:color="auto"/>
                            <w:bottom w:val="none" w:sz="0" w:space="0" w:color="auto"/>
                            <w:right w:val="none" w:sz="0" w:space="0" w:color="auto"/>
                          </w:divBdr>
                          <w:divsChild>
                            <w:div w:id="1024862870">
                              <w:marLeft w:val="0"/>
                              <w:marRight w:val="0"/>
                              <w:marTop w:val="0"/>
                              <w:marBottom w:val="0"/>
                              <w:divBdr>
                                <w:top w:val="none" w:sz="0" w:space="0" w:color="auto"/>
                                <w:left w:val="none" w:sz="0" w:space="0" w:color="auto"/>
                                <w:bottom w:val="none" w:sz="0" w:space="0" w:color="auto"/>
                                <w:right w:val="none" w:sz="0" w:space="0" w:color="auto"/>
                              </w:divBdr>
                              <w:divsChild>
                                <w:div w:id="1565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59259">
      <w:bodyDiv w:val="1"/>
      <w:marLeft w:val="0"/>
      <w:marRight w:val="0"/>
      <w:marTop w:val="0"/>
      <w:marBottom w:val="0"/>
      <w:divBdr>
        <w:top w:val="none" w:sz="0" w:space="0" w:color="auto"/>
        <w:left w:val="none" w:sz="0" w:space="0" w:color="auto"/>
        <w:bottom w:val="none" w:sz="0" w:space="0" w:color="auto"/>
        <w:right w:val="none" w:sz="0" w:space="0" w:color="auto"/>
      </w:divBdr>
    </w:div>
    <w:div w:id="1451896668">
      <w:bodyDiv w:val="1"/>
      <w:marLeft w:val="0"/>
      <w:marRight w:val="0"/>
      <w:marTop w:val="0"/>
      <w:marBottom w:val="0"/>
      <w:divBdr>
        <w:top w:val="none" w:sz="0" w:space="0" w:color="auto"/>
        <w:left w:val="none" w:sz="0" w:space="0" w:color="auto"/>
        <w:bottom w:val="none" w:sz="0" w:space="0" w:color="auto"/>
        <w:right w:val="none" w:sz="0" w:space="0" w:color="auto"/>
      </w:divBdr>
    </w:div>
    <w:div w:id="1560092115">
      <w:bodyDiv w:val="1"/>
      <w:marLeft w:val="0"/>
      <w:marRight w:val="0"/>
      <w:marTop w:val="0"/>
      <w:marBottom w:val="0"/>
      <w:divBdr>
        <w:top w:val="none" w:sz="0" w:space="0" w:color="auto"/>
        <w:left w:val="none" w:sz="0" w:space="0" w:color="auto"/>
        <w:bottom w:val="none" w:sz="0" w:space="0" w:color="auto"/>
        <w:right w:val="none" w:sz="0" w:space="0" w:color="auto"/>
      </w:divBdr>
    </w:div>
    <w:div w:id="1599406315">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84431125">
      <w:bodyDiv w:val="1"/>
      <w:marLeft w:val="0"/>
      <w:marRight w:val="0"/>
      <w:marTop w:val="0"/>
      <w:marBottom w:val="0"/>
      <w:divBdr>
        <w:top w:val="none" w:sz="0" w:space="0" w:color="auto"/>
        <w:left w:val="none" w:sz="0" w:space="0" w:color="auto"/>
        <w:bottom w:val="none" w:sz="0" w:space="0" w:color="auto"/>
        <w:right w:val="none" w:sz="0" w:space="0" w:color="auto"/>
      </w:divBdr>
      <w:divsChild>
        <w:div w:id="1552184399">
          <w:marLeft w:val="0"/>
          <w:marRight w:val="0"/>
          <w:marTop w:val="0"/>
          <w:marBottom w:val="0"/>
          <w:divBdr>
            <w:top w:val="none" w:sz="0" w:space="0" w:color="auto"/>
            <w:left w:val="none" w:sz="0" w:space="0" w:color="auto"/>
            <w:bottom w:val="none" w:sz="0" w:space="0" w:color="auto"/>
            <w:right w:val="none" w:sz="0" w:space="0" w:color="auto"/>
          </w:divBdr>
          <w:divsChild>
            <w:div w:id="652103284">
              <w:marLeft w:val="0"/>
              <w:marRight w:val="0"/>
              <w:marTop w:val="0"/>
              <w:marBottom w:val="0"/>
              <w:divBdr>
                <w:top w:val="none" w:sz="0" w:space="0" w:color="C0C0C0"/>
                <w:left w:val="none" w:sz="0" w:space="0" w:color="C0C0C0"/>
                <w:bottom w:val="none" w:sz="0" w:space="0" w:color="C0C0C0"/>
                <w:right w:val="none" w:sz="0" w:space="0" w:color="C0C0C0"/>
              </w:divBdr>
              <w:divsChild>
                <w:div w:id="1244267711">
                  <w:marLeft w:val="0"/>
                  <w:marRight w:val="0"/>
                  <w:marTop w:val="0"/>
                  <w:marBottom w:val="0"/>
                  <w:divBdr>
                    <w:top w:val="none" w:sz="0" w:space="0" w:color="auto"/>
                    <w:left w:val="none" w:sz="0" w:space="0" w:color="auto"/>
                    <w:bottom w:val="none" w:sz="0" w:space="0" w:color="auto"/>
                    <w:right w:val="none" w:sz="0" w:space="0" w:color="auto"/>
                  </w:divBdr>
                  <w:divsChild>
                    <w:div w:id="1264995322">
                      <w:marLeft w:val="0"/>
                      <w:marRight w:val="0"/>
                      <w:marTop w:val="0"/>
                      <w:marBottom w:val="0"/>
                      <w:divBdr>
                        <w:top w:val="none" w:sz="0" w:space="0" w:color="auto"/>
                        <w:left w:val="none" w:sz="0" w:space="0" w:color="auto"/>
                        <w:bottom w:val="none" w:sz="0" w:space="0" w:color="auto"/>
                        <w:right w:val="none" w:sz="0" w:space="0" w:color="auto"/>
                      </w:divBdr>
                      <w:divsChild>
                        <w:div w:id="832988833">
                          <w:marLeft w:val="150"/>
                          <w:marRight w:val="150"/>
                          <w:marTop w:val="150"/>
                          <w:marBottom w:val="150"/>
                          <w:divBdr>
                            <w:top w:val="none" w:sz="0" w:space="0" w:color="auto"/>
                            <w:left w:val="none" w:sz="0" w:space="0" w:color="auto"/>
                            <w:bottom w:val="none" w:sz="0" w:space="0" w:color="auto"/>
                            <w:right w:val="none" w:sz="0" w:space="0" w:color="auto"/>
                          </w:divBdr>
                          <w:divsChild>
                            <w:div w:id="437944147">
                              <w:marLeft w:val="0"/>
                              <w:marRight w:val="0"/>
                              <w:marTop w:val="0"/>
                              <w:marBottom w:val="0"/>
                              <w:divBdr>
                                <w:top w:val="none" w:sz="0" w:space="0" w:color="auto"/>
                                <w:left w:val="none" w:sz="0" w:space="0" w:color="auto"/>
                                <w:bottom w:val="none" w:sz="0" w:space="0" w:color="auto"/>
                                <w:right w:val="none" w:sz="0" w:space="0" w:color="auto"/>
                              </w:divBdr>
                              <w:divsChild>
                                <w:div w:id="19212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25260">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1954357304">
      <w:bodyDiv w:val="1"/>
      <w:marLeft w:val="0"/>
      <w:marRight w:val="0"/>
      <w:marTop w:val="0"/>
      <w:marBottom w:val="0"/>
      <w:divBdr>
        <w:top w:val="none" w:sz="0" w:space="0" w:color="auto"/>
        <w:left w:val="none" w:sz="0" w:space="0" w:color="auto"/>
        <w:bottom w:val="none" w:sz="0" w:space="0" w:color="auto"/>
        <w:right w:val="none" w:sz="0" w:space="0" w:color="auto"/>
      </w:divBdr>
    </w:div>
    <w:div w:id="1996688775">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1" ma:contentTypeDescription="Create a new document." ma:contentTypeScope="" ma:versionID="dd4e00c3be1c8e76dfc1effc915494a2">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344e672fe6f3d19cd4b6460b2a455442"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573F-4689-4F37-B267-694A9DE65041}">
  <ds:schemaRefs>
    <ds:schemaRef ds:uri="http://schemas.microsoft.com/sharepoint/v3/contenttype/forms"/>
  </ds:schemaRefs>
</ds:datastoreItem>
</file>

<file path=customXml/itemProps2.xml><?xml version="1.0" encoding="utf-8"?>
<ds:datastoreItem xmlns:ds="http://schemas.openxmlformats.org/officeDocument/2006/customXml" ds:itemID="{9064CEBA-B244-4372-83B5-CA3AFAE4905C}">
  <ds:schemaRef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d770d65a-8abf-4998-9474-6d934ee3d390"/>
    <ds:schemaRef ds:uri="http://schemas.microsoft.com/office/2006/documentManagement/types"/>
    <ds:schemaRef ds:uri="http://schemas.openxmlformats.org/package/2006/metadata/core-properties"/>
    <ds:schemaRef ds:uri="467add73-fc37-429e-9059-07ff09a9b57a"/>
    <ds:schemaRef ds:uri="http://purl.org/dc/elements/1.1/"/>
  </ds:schemaRefs>
</ds:datastoreItem>
</file>

<file path=customXml/itemProps3.xml><?xml version="1.0" encoding="utf-8"?>
<ds:datastoreItem xmlns:ds="http://schemas.openxmlformats.org/officeDocument/2006/customXml" ds:itemID="{3C96A49C-DB1D-4C39-BA6B-4F650BAC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45521-D54F-4343-9A24-A478BC5D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18823</CharactersWithSpaces>
  <SharedDoc>false</SharedDoc>
  <HLinks>
    <vt:vector size="210" baseType="variant">
      <vt:variant>
        <vt:i4>6094910</vt:i4>
      </vt:variant>
      <vt:variant>
        <vt:i4>102</vt:i4>
      </vt:variant>
      <vt:variant>
        <vt:i4>0</vt:i4>
      </vt:variant>
      <vt:variant>
        <vt:i4>5</vt:i4>
      </vt:variant>
      <vt:variant>
        <vt:lpwstr>https://nlihc.org/sites/default/files/Factsheet_Fair-Chance-at-Housing-Act.pdf</vt:lpwstr>
      </vt:variant>
      <vt:variant>
        <vt:lpwstr/>
      </vt:variant>
      <vt:variant>
        <vt:i4>720915</vt:i4>
      </vt:variant>
      <vt:variant>
        <vt:i4>99</vt:i4>
      </vt:variant>
      <vt:variant>
        <vt:i4>0</vt:i4>
      </vt:variant>
      <vt:variant>
        <vt:i4>5</vt:i4>
      </vt:variant>
      <vt:variant>
        <vt:lpwstr>https://www.cdc.gov/coronavirus/2019-ncov/covid-eviction-declaration.html</vt:lpwstr>
      </vt:variant>
      <vt:variant>
        <vt:lpwstr/>
      </vt:variant>
      <vt:variant>
        <vt:i4>3080235</vt:i4>
      </vt:variant>
      <vt:variant>
        <vt:i4>96</vt:i4>
      </vt:variant>
      <vt:variant>
        <vt:i4>0</vt:i4>
      </vt:variant>
      <vt:variant>
        <vt:i4>5</vt:i4>
      </vt:variant>
      <vt:variant>
        <vt:lpwstr>https://ny.curbed.com/2020/8/12/21365325/new-york-eviction-moratorium-extended-october</vt:lpwstr>
      </vt:variant>
      <vt:variant>
        <vt:lpwstr/>
      </vt:variant>
      <vt:variant>
        <vt:i4>3801116</vt:i4>
      </vt:variant>
      <vt:variant>
        <vt:i4>93</vt:i4>
      </vt:variant>
      <vt:variant>
        <vt:i4>0</vt:i4>
      </vt:variant>
      <vt:variant>
        <vt:i4>5</vt:i4>
      </vt:variant>
      <vt:variant>
        <vt:lpwstr>http://www.nhlp.org/wp-content/uploads/021320_NHLP_FairChance_Final.pdf</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2023-03-01T20:42:00Z</cp:lastPrinted>
  <dcterms:created xsi:type="dcterms:W3CDTF">2023-03-16T14:32:00Z</dcterms:created>
  <dcterms:modified xsi:type="dcterms:W3CDTF">2023-03-16T14:32:00Z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