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Look w:val="0600" w:firstRow="0" w:lastRow="0" w:firstColumn="0" w:lastColumn="0" w:noHBand="1" w:noVBand="1"/>
        <w:tblPrChange w:id="0" w:author="Pagan, Maria" w:date="2016-04-07T09:17:00Z">
          <w:tblPr>
            <w:tblW w:w="10875" w:type="dxa"/>
            <w:jc w:val="center"/>
            <w:tblInd w:w="-697" w:type="dxa"/>
            <w:tblLook w:val="0600" w:firstRow="0" w:lastRow="0" w:firstColumn="0" w:lastColumn="0" w:noHBand="1" w:noVBand="1"/>
          </w:tblPr>
        </w:tblPrChange>
      </w:tblPr>
      <w:tblGrid>
        <w:gridCol w:w="6006"/>
        <w:gridCol w:w="4869"/>
        <w:tblGridChange w:id="1">
          <w:tblGrid>
            <w:gridCol w:w="6006"/>
            <w:gridCol w:w="4869"/>
          </w:tblGrid>
        </w:tblGridChange>
      </w:tblGrid>
      <w:tr w:rsidR="00902A93" w:rsidRPr="00012730" w:rsidTr="00C01819">
        <w:trPr>
          <w:jc w:val="center"/>
          <w:trPrChange w:id="2" w:author="Pagan, Maria" w:date="2016-04-07T09:17:00Z">
            <w:trPr>
              <w:jc w:val="center"/>
            </w:trPr>
          </w:trPrChange>
        </w:trPr>
        <w:tc>
          <w:tcPr>
            <w:tcW w:w="6006" w:type="dxa"/>
            <w:tcBorders>
              <w:bottom w:val="single" w:sz="4" w:space="0" w:color="auto"/>
            </w:tcBorders>
            <w:tcPrChange w:id="3" w:author="Pagan, Maria" w:date="2016-04-07T09:17:00Z">
              <w:tcPr>
                <w:tcW w:w="6006" w:type="dxa"/>
                <w:tcBorders>
                  <w:bottom w:val="single" w:sz="4" w:space="0" w:color="auto"/>
                </w:tcBorders>
              </w:tcPr>
            </w:tcPrChange>
          </w:tcPr>
          <w:p w:rsidR="00902A93" w:rsidRPr="00012730" w:rsidRDefault="00902A93" w:rsidP="002A7A09">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670F394B" wp14:editId="4E15E9C2">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902A93" w:rsidRPr="00012730" w:rsidRDefault="00902A93" w:rsidP="002A7A09"/>
        </w:tc>
        <w:tc>
          <w:tcPr>
            <w:tcW w:w="4869" w:type="dxa"/>
            <w:tcBorders>
              <w:bottom w:val="single" w:sz="4" w:space="0" w:color="auto"/>
            </w:tcBorders>
            <w:tcPrChange w:id="4" w:author="Pagan, Maria" w:date="2016-04-07T09:17:00Z">
              <w:tcPr>
                <w:tcW w:w="4869" w:type="dxa"/>
                <w:tcBorders>
                  <w:bottom w:val="single" w:sz="4" w:space="0" w:color="auto"/>
                </w:tcBorders>
              </w:tcPr>
            </w:tcPrChange>
          </w:tcPr>
          <w:p w:rsidR="00902A93" w:rsidRPr="00012730" w:rsidRDefault="00902A93" w:rsidP="002A7A09">
            <w:pPr>
              <w:rPr>
                <w:b/>
                <w:bCs/>
                <w:smallCaps/>
              </w:rPr>
            </w:pPr>
            <w:r w:rsidRPr="00012730">
              <w:rPr>
                <w:b/>
                <w:bCs/>
                <w:smallCaps/>
              </w:rPr>
              <w:t>The Council of the City of New York</w:t>
            </w:r>
          </w:p>
          <w:p w:rsidR="00902A93" w:rsidRPr="00012730" w:rsidRDefault="00902A93" w:rsidP="002A7A09">
            <w:pPr>
              <w:rPr>
                <w:b/>
                <w:bCs/>
                <w:smallCaps/>
              </w:rPr>
            </w:pPr>
            <w:r w:rsidRPr="00012730">
              <w:rPr>
                <w:b/>
                <w:bCs/>
                <w:smallCaps/>
              </w:rPr>
              <w:t>Finance Division</w:t>
            </w:r>
          </w:p>
          <w:p w:rsidR="00902A93" w:rsidRPr="00012730" w:rsidRDefault="00A65724" w:rsidP="002A7A09">
            <w:pPr>
              <w:spacing w:before="120"/>
              <w:rPr>
                <w:bCs/>
                <w:smallCaps/>
              </w:rPr>
            </w:pPr>
            <w:r>
              <w:rPr>
                <w:bCs/>
                <w:smallCaps/>
              </w:rPr>
              <w:t>Latonia M</w:t>
            </w:r>
            <w:r w:rsidR="00536117">
              <w:rPr>
                <w:bCs/>
                <w:smallCaps/>
              </w:rPr>
              <w:t>ckinney</w:t>
            </w:r>
            <w:r w:rsidR="00902A93" w:rsidRPr="00012730">
              <w:rPr>
                <w:bCs/>
                <w:smallCaps/>
              </w:rPr>
              <w:t>, Director</w:t>
            </w:r>
          </w:p>
          <w:p w:rsidR="00902A93" w:rsidRPr="00012730" w:rsidRDefault="00902A93" w:rsidP="002A7A09">
            <w:pPr>
              <w:spacing w:before="120"/>
            </w:pPr>
            <w:r w:rsidRPr="00012730">
              <w:rPr>
                <w:b/>
                <w:bCs/>
                <w:smallCaps/>
              </w:rPr>
              <w:t>Fiscal Impact Statement</w:t>
            </w:r>
          </w:p>
          <w:p w:rsidR="00902A93" w:rsidRPr="00012730" w:rsidDel="00F44B9A" w:rsidRDefault="00902A93" w:rsidP="002A7A09">
            <w:pPr>
              <w:rPr>
                <w:del w:id="5" w:author="Pagan, Maria" w:date="2016-04-07T09:13:00Z"/>
                <w:b/>
                <w:bCs/>
              </w:rPr>
            </w:pPr>
          </w:p>
          <w:p w:rsidR="00810F48" w:rsidRPr="00A267C7" w:rsidRDefault="00DE7C7D">
            <w:pPr>
              <w:spacing w:before="120"/>
              <w:rPr>
                <w:color w:val="FF0000"/>
                <w:sz w:val="16"/>
                <w:szCs w:val="16"/>
              </w:rPr>
              <w:pPrChange w:id="6" w:author="Pagan, Maria" w:date="2016-04-07T09:13:00Z">
                <w:pPr/>
              </w:pPrChange>
            </w:pPr>
            <w:r>
              <w:rPr>
                <w:b/>
                <w:bCs/>
                <w:smallCaps/>
              </w:rPr>
              <w:t xml:space="preserve">Proposed </w:t>
            </w:r>
            <w:r w:rsidR="00810F48">
              <w:rPr>
                <w:b/>
                <w:bCs/>
                <w:smallCaps/>
              </w:rPr>
              <w:t>Intro. No</w:t>
            </w:r>
            <w:r w:rsidR="00810F48">
              <w:rPr>
                <w:b/>
                <w:bCs/>
              </w:rPr>
              <w:t xml:space="preserve">:  </w:t>
            </w:r>
            <w:r w:rsidR="005B0BC3" w:rsidRPr="001A7FE8">
              <w:rPr>
                <w:b/>
                <w:bCs/>
              </w:rPr>
              <w:t>704</w:t>
            </w:r>
            <w:r w:rsidR="00C7633C" w:rsidRPr="001A7FE8">
              <w:rPr>
                <w:b/>
                <w:bCs/>
              </w:rPr>
              <w:t>-A</w:t>
            </w:r>
          </w:p>
          <w:p w:rsidR="00902A93" w:rsidRPr="00012730" w:rsidRDefault="00902A93">
            <w:pPr>
              <w:tabs>
                <w:tab w:val="left" w:pos="-1440"/>
              </w:tabs>
              <w:spacing w:before="120"/>
              <w:ind w:left="1440" w:hanging="1440"/>
              <w:jc w:val="left"/>
              <w:rPr>
                <w:color w:val="FF0000"/>
              </w:rPr>
              <w:pPrChange w:id="7" w:author="Pagan, Maria" w:date="2016-04-07T09:13:00Z">
                <w:pPr>
                  <w:tabs>
                    <w:tab w:val="left" w:pos="-1440"/>
                  </w:tabs>
                  <w:ind w:left="1440" w:hanging="1440"/>
                  <w:jc w:val="left"/>
                </w:pPr>
              </w:pPrChange>
            </w:pPr>
            <w:r w:rsidRPr="00012730">
              <w:rPr>
                <w:b/>
                <w:bCs/>
                <w:smallCaps/>
              </w:rPr>
              <w:t>Committee</w:t>
            </w:r>
            <w:r w:rsidRPr="00012730">
              <w:rPr>
                <w:b/>
                <w:bCs/>
              </w:rPr>
              <w:t>:</w:t>
            </w:r>
            <w:r w:rsidRPr="00012730">
              <w:rPr>
                <w:bCs/>
              </w:rPr>
              <w:t xml:space="preserve"> </w:t>
            </w:r>
            <w:r w:rsidR="005B0BC3" w:rsidRPr="002D3765">
              <w:rPr>
                <w:bCs/>
              </w:rPr>
              <w:t>Economic Development</w:t>
            </w:r>
            <w:r w:rsidR="00A267C7" w:rsidRPr="002D3765">
              <w:rPr>
                <w:bCs/>
              </w:rPr>
              <w:t xml:space="preserve"> </w:t>
            </w:r>
          </w:p>
        </w:tc>
      </w:tr>
      <w:tr w:rsidR="00902A93" w:rsidRPr="00012730" w:rsidTr="00C01819">
        <w:trPr>
          <w:jc w:val="center"/>
          <w:trPrChange w:id="8" w:author="Pagan, Maria" w:date="2016-04-07T09:17:00Z">
            <w:trPr>
              <w:jc w:val="center"/>
            </w:trPr>
          </w:trPrChange>
        </w:trPr>
        <w:tc>
          <w:tcPr>
            <w:tcW w:w="6006" w:type="dxa"/>
            <w:tcBorders>
              <w:top w:val="single" w:sz="4" w:space="0" w:color="auto"/>
            </w:tcBorders>
            <w:tcPrChange w:id="9" w:author="Pagan, Maria" w:date="2016-04-07T09:17:00Z">
              <w:tcPr>
                <w:tcW w:w="6006" w:type="dxa"/>
                <w:tcBorders>
                  <w:top w:val="single" w:sz="4" w:space="0" w:color="auto"/>
                </w:tcBorders>
              </w:tcPr>
            </w:tcPrChange>
          </w:tcPr>
          <w:p w:rsidR="00902A93" w:rsidRPr="00012730" w:rsidRDefault="00902A93" w:rsidP="00DE7C7D">
            <w:pPr>
              <w:widowControl w:val="0"/>
              <w:autoSpaceDE w:val="0"/>
              <w:autoSpaceDN w:val="0"/>
              <w:adjustRightInd w:val="0"/>
            </w:pPr>
            <w:r w:rsidRPr="00012730">
              <w:rPr>
                <w:b/>
                <w:bCs/>
                <w:smallCaps/>
              </w:rPr>
              <w:t>Title:</w:t>
            </w:r>
            <w:r w:rsidR="00012730">
              <w:rPr>
                <w:bCs/>
              </w:rPr>
              <w:t xml:space="preserve"> </w:t>
            </w:r>
            <w:r w:rsidR="001A7FE8">
              <w:rPr>
                <w:bCs/>
              </w:rPr>
              <w:t>A local law</w:t>
            </w:r>
            <w:r w:rsidR="00C7633C">
              <w:rPr>
                <w:bCs/>
              </w:rPr>
              <w:t xml:space="preserve"> in relation</w:t>
            </w:r>
            <w:r w:rsidR="00AB47D2">
              <w:rPr>
                <w:bCs/>
              </w:rPr>
              <w:t xml:space="preserve"> to</w:t>
            </w:r>
            <w:r w:rsidR="00C7633C">
              <w:rPr>
                <w:bCs/>
              </w:rPr>
              <w:t xml:space="preserve"> </w:t>
            </w:r>
            <w:r w:rsidR="00AB47D2">
              <w:rPr>
                <w:bCs/>
              </w:rPr>
              <w:t xml:space="preserve">requiring a survey and study of the racial, ethnic, and gender </w:t>
            </w:r>
            <w:r w:rsidR="00DE7C7D">
              <w:rPr>
                <w:bCs/>
              </w:rPr>
              <w:t>diversity among the</w:t>
            </w:r>
            <w:r w:rsidR="00AB47D2">
              <w:rPr>
                <w:bCs/>
              </w:rPr>
              <w:t xml:space="preserve"> directors, office</w:t>
            </w:r>
            <w:r w:rsidR="00DE7C7D">
              <w:rPr>
                <w:bCs/>
              </w:rPr>
              <w:t>r</w:t>
            </w:r>
            <w:r w:rsidR="00AB47D2">
              <w:rPr>
                <w:bCs/>
              </w:rPr>
              <w:t>s and executive level staff members</w:t>
            </w:r>
            <w:r w:rsidR="00DE7C7D">
              <w:rPr>
                <w:bCs/>
              </w:rPr>
              <w:t xml:space="preserve"> of city contractors</w:t>
            </w:r>
            <w:r w:rsidR="00AB47D2">
              <w:rPr>
                <w:bCs/>
              </w:rPr>
              <w:t xml:space="preserve"> </w:t>
            </w:r>
          </w:p>
        </w:tc>
        <w:tc>
          <w:tcPr>
            <w:tcW w:w="4869" w:type="dxa"/>
            <w:tcBorders>
              <w:top w:val="single" w:sz="4" w:space="0" w:color="auto"/>
            </w:tcBorders>
            <w:tcPrChange w:id="10" w:author="Pagan, Maria" w:date="2016-04-07T09:17:00Z">
              <w:tcPr>
                <w:tcW w:w="4869" w:type="dxa"/>
                <w:tcBorders>
                  <w:top w:val="single" w:sz="4" w:space="0" w:color="auto"/>
                </w:tcBorders>
              </w:tcPr>
            </w:tcPrChange>
          </w:tcPr>
          <w:p w:rsidR="00902A93" w:rsidRPr="00C7633C" w:rsidRDefault="00902A93" w:rsidP="005B0BC3">
            <w:pPr>
              <w:widowControl w:val="0"/>
              <w:autoSpaceDE w:val="0"/>
              <w:autoSpaceDN w:val="0"/>
              <w:adjustRightInd w:val="0"/>
            </w:pPr>
            <w:r w:rsidRPr="00012730">
              <w:rPr>
                <w:b/>
                <w:bCs/>
                <w:smallCaps/>
              </w:rPr>
              <w:t>Sponsor(S)</w:t>
            </w:r>
            <w:r w:rsidRPr="00012730">
              <w:rPr>
                <w:b/>
                <w:bCs/>
              </w:rPr>
              <w:t xml:space="preserve">: </w:t>
            </w:r>
            <w:r w:rsidR="005B0BC3">
              <w:rPr>
                <w:bCs/>
              </w:rPr>
              <w:t>Council Members Crowley, Mealy, Chin, Gibson, Palma, Rose, Koslowitz, Ferreras-Copeland, Dickens, Mendez, Cumbo, Barron, Rosenthal, Lancman, Cornegy, King, Espinal, Reynoso, Torres, Kallos, Maisel, Wills, Menchaca</w:t>
            </w:r>
            <w:r w:rsidR="00AB47D2">
              <w:rPr>
                <w:bCs/>
              </w:rPr>
              <w:t>,</w:t>
            </w:r>
            <w:r w:rsidR="005B0BC3">
              <w:rPr>
                <w:bCs/>
              </w:rPr>
              <w:t xml:space="preserve"> and Garodnick</w:t>
            </w:r>
          </w:p>
        </w:tc>
      </w:tr>
    </w:tbl>
    <w:p w:rsidR="00012730" w:rsidRDefault="00012730" w:rsidP="00C01819">
      <w:pPr>
        <w:spacing w:before="100" w:beforeAutospacing="1"/>
        <w:pPrChange w:id="11" w:author="Pagan, Maria" w:date="2016-04-07T09:17:00Z">
          <w:pPr>
            <w:pBdr>
              <w:top w:val="single" w:sz="4" w:space="1" w:color="auto"/>
            </w:pBdr>
            <w:spacing w:before="100" w:beforeAutospacing="1"/>
          </w:pPr>
        </w:pPrChange>
      </w:pPr>
      <w:r w:rsidRPr="00C01819">
        <w:rPr>
          <w:b/>
          <w:smallCaps/>
        </w:rPr>
        <w:t>Summary of Legislation:</w:t>
      </w:r>
      <w:r w:rsidRPr="00C01819">
        <w:t xml:space="preserve"> </w:t>
      </w:r>
      <w:r w:rsidR="00C7633C" w:rsidRPr="00C01819">
        <w:rPr>
          <w:rPrChange w:id="12" w:author="Pagan, Maria" w:date="2016-04-07T09:17:00Z">
            <w:rPr/>
          </w:rPrChange>
        </w:rPr>
        <w:t xml:space="preserve">This legislation would </w:t>
      </w:r>
      <w:r w:rsidR="005B0BC3" w:rsidRPr="00C01819">
        <w:rPr>
          <w:rPrChange w:id="13" w:author="Pagan, Maria" w:date="2016-04-07T09:17:00Z">
            <w:rPr/>
          </w:rPrChange>
        </w:rPr>
        <w:t>require the Department of Small Business Services</w:t>
      </w:r>
      <w:r w:rsidR="00D7319E">
        <w:t xml:space="preserve"> (“SBS”)</w:t>
      </w:r>
      <w:r w:rsidR="005B0BC3">
        <w:t xml:space="preserve"> to create a voluntary survey</w:t>
      </w:r>
      <w:r w:rsidR="00637977">
        <w:t xml:space="preserve"> by January 15, 2017</w:t>
      </w:r>
      <w:r w:rsidR="005B0BC3">
        <w:t xml:space="preserve"> which would be sent to</w:t>
      </w:r>
      <w:r w:rsidR="00FC479E">
        <w:t>,</w:t>
      </w:r>
      <w:r w:rsidR="005B0BC3">
        <w:t xml:space="preserve"> and completed by</w:t>
      </w:r>
      <w:r w:rsidR="00FC479E">
        <w:t>,</w:t>
      </w:r>
      <w:r w:rsidR="00D7319E">
        <w:t xml:space="preserve"> proposed</w:t>
      </w:r>
      <w:r w:rsidR="005B0BC3">
        <w:t xml:space="preserve"> </w:t>
      </w:r>
      <w:r w:rsidR="00D7319E">
        <w:t>C</w:t>
      </w:r>
      <w:r w:rsidR="005B0BC3">
        <w:t>ity contractors and subcontractors</w:t>
      </w:r>
      <w:r w:rsidR="00D7319E">
        <w:t>. Such voluntary survey would</w:t>
      </w:r>
      <w:r w:rsidR="005B0BC3">
        <w:t xml:space="preserve"> request information</w:t>
      </w:r>
      <w:r w:rsidR="00D7319E">
        <w:t xml:space="preserve"> regarding the selection and </w:t>
      </w:r>
      <w:r w:rsidR="00D7319E" w:rsidRPr="00AA7D16">
        <w:t>employment practices</w:t>
      </w:r>
      <w:r w:rsidR="00D7319E">
        <w:t xml:space="preserve"> pertaining to the racial, ethnic and gender composition of such entities’ </w:t>
      </w:r>
      <w:r w:rsidR="00D7319E" w:rsidRPr="00AA7D16">
        <w:t>directors, officers, and othe</w:t>
      </w:r>
      <w:r w:rsidR="00D7319E">
        <w:t>r executive-level staff members and such entities’ plans</w:t>
      </w:r>
      <w:r w:rsidR="00D7319E" w:rsidRPr="00AA7D16">
        <w:t xml:space="preserve"> for diversity in leadership</w:t>
      </w:r>
      <w:r w:rsidR="00D7319E">
        <w:t>.</w:t>
      </w:r>
      <w:r w:rsidR="005B0BC3">
        <w:t xml:space="preserve"> </w:t>
      </w:r>
      <w:r w:rsidR="00D7319E">
        <w:t>No information submitted to S</w:t>
      </w:r>
      <w:bookmarkStart w:id="14" w:name="_GoBack"/>
      <w:bookmarkEnd w:id="14"/>
      <w:r w:rsidR="00D7319E">
        <w:t>BS through the survey could be the basis any contracting decisions by the City</w:t>
      </w:r>
      <w:r w:rsidR="00C732C4">
        <w:t>.</w:t>
      </w:r>
      <w:r w:rsidR="005B0BC3">
        <w:t xml:space="preserve"> </w:t>
      </w:r>
    </w:p>
    <w:p w:rsidR="009D2424" w:rsidRDefault="009D2424" w:rsidP="00C01819">
      <w:pPr>
        <w:spacing w:before="100" w:beforeAutospacing="1"/>
        <w:pPrChange w:id="15" w:author="Pagan, Maria" w:date="2016-04-07T09:17:00Z">
          <w:pPr>
            <w:pBdr>
              <w:top w:val="single" w:sz="4" w:space="1" w:color="auto"/>
            </w:pBdr>
            <w:spacing w:before="100" w:beforeAutospacing="1"/>
          </w:pPr>
        </w:pPrChange>
      </w:pPr>
      <w:r w:rsidRPr="009D2424">
        <w:t xml:space="preserve">Additionally, this bill </w:t>
      </w:r>
      <w:r w:rsidR="00D7319E">
        <w:t xml:space="preserve">would </w:t>
      </w:r>
      <w:r w:rsidRPr="009D2424">
        <w:t>require</w:t>
      </w:r>
      <w:r w:rsidR="00D7319E">
        <w:t xml:space="preserve"> the Administration to submit to the Speaker and post on SBS’ website a report</w:t>
      </w:r>
      <w:r w:rsidRPr="009D2424">
        <w:t xml:space="preserve"> by July 1, 2018</w:t>
      </w:r>
      <w:r w:rsidR="00D7319E">
        <w:t>, analyzing</w:t>
      </w:r>
      <w:r>
        <w:t xml:space="preserve"> the demographic information mentioned above, </w:t>
      </w:r>
      <w:r w:rsidR="00D7319E">
        <w:t xml:space="preserve">the </w:t>
      </w:r>
      <w:r w:rsidR="007D0AA8">
        <w:t>entities</w:t>
      </w:r>
      <w:r w:rsidR="00D7319E">
        <w:t>’</w:t>
      </w:r>
      <w:r w:rsidR="007D0AA8">
        <w:t xml:space="preserve"> plans for improving diversity, as well as the entities</w:t>
      </w:r>
      <w:r w:rsidR="00D7319E">
        <w:t>’</w:t>
      </w:r>
      <w:r w:rsidR="007D0AA8">
        <w:t xml:space="preserve"> efforts to achieve those plans. </w:t>
      </w:r>
      <w:r w:rsidR="00D7319E">
        <w:t>The report could not identify any entity, nor could any of the information contained within the report be the basis for any contracting decisions by the City.</w:t>
      </w:r>
      <w:r w:rsidR="007D0AA8">
        <w:t xml:space="preserve"> </w:t>
      </w:r>
    </w:p>
    <w:p w:rsidR="00810F48" w:rsidRPr="00012730" w:rsidRDefault="00810F48" w:rsidP="00C01819">
      <w:pPr>
        <w:pPrChange w:id="16" w:author="Pagan, Maria" w:date="2016-04-07T09:17:00Z">
          <w:pPr>
            <w:pBdr>
              <w:top w:val="single" w:sz="4" w:space="1" w:color="auto"/>
            </w:pBdr>
          </w:pPr>
        </w:pPrChange>
      </w:pPr>
    </w:p>
    <w:p w:rsidR="00012730" w:rsidRDefault="00902A93" w:rsidP="00012730">
      <w:pPr>
        <w:spacing w:before="100" w:beforeAutospacing="1"/>
        <w:contextualSpacing/>
      </w:pPr>
      <w:r w:rsidRPr="00012730">
        <w:rPr>
          <w:b/>
          <w:smallCaps/>
        </w:rPr>
        <w:t>Effective Date:</w:t>
      </w:r>
      <w:r w:rsidR="00012730">
        <w:t xml:space="preserve"> </w:t>
      </w:r>
      <w:r w:rsidR="00A71A29">
        <w:t xml:space="preserve">This local law would take effect immediately. </w:t>
      </w:r>
    </w:p>
    <w:p w:rsidR="00012730" w:rsidRPr="00012730" w:rsidRDefault="00012730" w:rsidP="00012730">
      <w:pPr>
        <w:spacing w:before="100" w:beforeAutospacing="1"/>
        <w:contextualSpacing/>
      </w:pPr>
    </w:p>
    <w:p w:rsidR="00902A93" w:rsidRPr="00012730" w:rsidRDefault="00902A93" w:rsidP="00012730">
      <w:pPr>
        <w:spacing w:before="100" w:beforeAutospacing="1"/>
        <w:contextualSpacing/>
      </w:pPr>
      <w:r w:rsidRPr="00012730">
        <w:rPr>
          <w:b/>
          <w:smallCaps/>
        </w:rPr>
        <w:t>Fiscal Year In Which Full Fiscal Impact Anticipated:</w:t>
      </w:r>
      <w:r w:rsidR="00012730">
        <w:t xml:space="preserve"> </w:t>
      </w:r>
      <w:r w:rsidR="00A71A29">
        <w:t>Fiscal 2017</w:t>
      </w:r>
    </w:p>
    <w:p w:rsidR="00902A93" w:rsidRPr="00012730" w:rsidRDefault="00902A93" w:rsidP="006E1466">
      <w:pPr>
        <w:pBdr>
          <w:top w:val="single" w:sz="4" w:space="1" w:color="auto"/>
        </w:pBdr>
        <w:spacing w:before="240"/>
        <w:rPr>
          <w:b/>
          <w:smallCaps/>
        </w:rPr>
      </w:pPr>
      <w:r w:rsidRPr="00012730">
        <w:rPr>
          <w:b/>
          <w:smallCaps/>
        </w:rPr>
        <w:t>Fiscal Impact Statement:</w:t>
      </w:r>
    </w:p>
    <w:p w:rsidR="00706E47" w:rsidRPr="00012730" w:rsidRDefault="00706E47" w:rsidP="006E1466">
      <w:pPr>
        <w:pBdr>
          <w:top w:val="single" w:sz="4" w:space="1" w:color="auto"/>
        </w:pBdr>
        <w:spacing w:before="120"/>
        <w:rPr>
          <w:b/>
          <w:smallCaps/>
        </w:rPr>
      </w:pPr>
    </w:p>
    <w:tbl>
      <w:tblPr>
        <w:tblW w:w="0" w:type="auto"/>
        <w:jc w:val="center"/>
        <w:tblInd w:w="17" w:type="dxa"/>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706E47" w:rsidRPr="00012730" w:rsidRDefault="00706E47" w:rsidP="00012730">
            <w:pPr>
              <w:spacing w:line="201" w:lineRule="exact"/>
              <w:jc w:val="center"/>
              <w:rPr>
                <w:sz w:val="20"/>
                <w:szCs w:val="20"/>
              </w:rPr>
            </w:pPr>
          </w:p>
          <w:p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706E47" w:rsidRPr="00012730" w:rsidRDefault="00536117" w:rsidP="00012730">
            <w:pPr>
              <w:jc w:val="center"/>
              <w:rPr>
                <w:b/>
                <w:bCs/>
                <w:sz w:val="20"/>
                <w:szCs w:val="20"/>
              </w:rPr>
            </w:pPr>
            <w:r>
              <w:rPr>
                <w:b/>
                <w:bCs/>
                <w:sz w:val="20"/>
                <w:szCs w:val="20"/>
              </w:rPr>
              <w:t>Effective FY</w:t>
            </w:r>
            <w:r w:rsidR="002D3765">
              <w:rPr>
                <w:b/>
                <w:bCs/>
                <w:sz w:val="20"/>
                <w:szCs w:val="20"/>
              </w:rPr>
              <w:t>1</w:t>
            </w:r>
            <w:r w:rsidR="00DE7C7D">
              <w:rPr>
                <w:b/>
                <w:bCs/>
                <w:sz w:val="20"/>
                <w:szCs w:val="20"/>
              </w:rPr>
              <w:t>6</w:t>
            </w:r>
          </w:p>
          <w:p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2D3765">
              <w:rPr>
                <w:b/>
                <w:bCs/>
                <w:sz w:val="20"/>
                <w:szCs w:val="20"/>
              </w:rPr>
              <w:t>1</w:t>
            </w:r>
            <w:r w:rsidR="00DE7C7D">
              <w:rPr>
                <w:b/>
                <w:bCs/>
                <w:sz w:val="20"/>
                <w:szCs w:val="20"/>
              </w:rPr>
              <w:t>7</w:t>
            </w:r>
          </w:p>
        </w:tc>
        <w:tc>
          <w:tcPr>
            <w:tcW w:w="1754" w:type="dxa"/>
            <w:tcBorders>
              <w:top w:val="double" w:sz="7" w:space="0" w:color="000000"/>
              <w:left w:val="single" w:sz="7" w:space="0" w:color="000000"/>
              <w:bottom w:val="single" w:sz="6" w:space="0" w:color="FFFFFF"/>
              <w:right w:val="double" w:sz="7" w:space="0" w:color="000000"/>
            </w:tcBorders>
            <w:vAlign w:val="center"/>
          </w:tcPr>
          <w:p w:rsidR="00706E47" w:rsidRPr="00012730" w:rsidRDefault="00706E47" w:rsidP="0001273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2D3765">
              <w:rPr>
                <w:b/>
                <w:bCs/>
                <w:sz w:val="20"/>
                <w:szCs w:val="20"/>
              </w:rPr>
              <w:t>1</w:t>
            </w:r>
            <w:r w:rsidR="00DE7C7D">
              <w:rPr>
                <w:b/>
                <w:bCs/>
                <w:sz w:val="20"/>
                <w:szCs w:val="20"/>
              </w:rPr>
              <w:t>7</w:t>
            </w:r>
          </w:p>
        </w:tc>
      </w:tr>
      <w:tr w:rsidR="00706E47" w:rsidRPr="00012730"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706E47" w:rsidRPr="00012730" w:rsidRDefault="00706E47" w:rsidP="00012730">
            <w:pPr>
              <w:jc w:val="center"/>
              <w:rPr>
                <w:bCs/>
                <w:sz w:val="20"/>
                <w:szCs w:val="20"/>
              </w:rPr>
            </w:pPr>
            <w:r w:rsidRPr="00012730">
              <w:rPr>
                <w:bCs/>
                <w:sz w:val="20"/>
                <w:szCs w:val="20"/>
              </w:rPr>
              <w:t>$0</w:t>
            </w:r>
          </w:p>
        </w:tc>
      </w:tr>
      <w:tr w:rsidR="00706E47" w:rsidRPr="00012730"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706E47" w:rsidRPr="00012730" w:rsidRDefault="00706E47" w:rsidP="00012730">
            <w:pPr>
              <w:jc w:val="center"/>
              <w:rPr>
                <w:bCs/>
                <w:sz w:val="20"/>
                <w:szCs w:val="20"/>
              </w:rPr>
            </w:pPr>
            <w:r w:rsidRPr="00012730">
              <w:rPr>
                <w:bCs/>
                <w:sz w:val="20"/>
                <w:szCs w:val="20"/>
              </w:rPr>
              <w:t>$0</w:t>
            </w:r>
          </w:p>
        </w:tc>
      </w:tr>
      <w:tr w:rsidR="00706E47" w:rsidRPr="00012730"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706E47" w:rsidRPr="00012730" w:rsidRDefault="00706E47" w:rsidP="00012730">
            <w:pPr>
              <w:jc w:val="center"/>
              <w:rPr>
                <w:bCs/>
                <w:sz w:val="20"/>
                <w:szCs w:val="20"/>
              </w:rPr>
            </w:pPr>
            <w:r w:rsidRPr="00012730">
              <w:rPr>
                <w:bCs/>
                <w:sz w:val="20"/>
                <w:szCs w:val="20"/>
              </w:rPr>
              <w:t>$0</w:t>
            </w:r>
          </w:p>
        </w:tc>
      </w:tr>
    </w:tbl>
    <w:p w:rsidR="000A5804" w:rsidRPr="00012730" w:rsidRDefault="000A5804" w:rsidP="00706E47">
      <w:pPr>
        <w:spacing w:before="120"/>
      </w:pPr>
    </w:p>
    <w:p w:rsidR="00396260" w:rsidRPr="00A71A29" w:rsidRDefault="000A5804" w:rsidP="00810F48">
      <w:r w:rsidRPr="00012730">
        <w:rPr>
          <w:b/>
          <w:smallCaps/>
        </w:rPr>
        <w:t>Impact on Revenues</w:t>
      </w:r>
      <w:r w:rsidR="00396260">
        <w:rPr>
          <w:b/>
          <w:smallCaps/>
        </w:rPr>
        <w:t>:</w:t>
      </w:r>
      <w:r w:rsidR="00810F48">
        <w:rPr>
          <w:b/>
          <w:smallCaps/>
        </w:rPr>
        <w:t xml:space="preserve"> </w:t>
      </w:r>
      <w:r w:rsidR="00A71A29">
        <w:t xml:space="preserve">It is estimated that there would be no impact on revenues resulting from the enactment of this legislation. </w:t>
      </w:r>
    </w:p>
    <w:p w:rsidR="00396260" w:rsidRDefault="00396260" w:rsidP="00810F48">
      <w:pPr>
        <w:rPr>
          <w:b/>
          <w:smallCaps/>
        </w:rPr>
      </w:pPr>
    </w:p>
    <w:p w:rsidR="000A5804" w:rsidRPr="002D3765" w:rsidRDefault="00396260" w:rsidP="00810F48">
      <w:r w:rsidRPr="00012730">
        <w:rPr>
          <w:b/>
          <w:smallCaps/>
        </w:rPr>
        <w:t xml:space="preserve">Impact on </w:t>
      </w:r>
      <w:r w:rsidR="000A5804" w:rsidRPr="00012730">
        <w:rPr>
          <w:b/>
          <w:smallCaps/>
        </w:rPr>
        <w:t>Expenditures:</w:t>
      </w:r>
      <w:r w:rsidR="002D3765">
        <w:t xml:space="preserve"> </w:t>
      </w:r>
      <w:r w:rsidR="00D7319E">
        <w:t>SBS</w:t>
      </w:r>
      <w:r w:rsidR="002D3765">
        <w:t xml:space="preserve"> would use existing resources to implement this local law, and, therefore, it is anticipated that there would be minimal to no impact on expenditures resulting from the enactment of this legislation. </w:t>
      </w:r>
      <w:r w:rsidR="009E2958">
        <w:t xml:space="preserve">Pursuant to </w:t>
      </w:r>
      <w:r w:rsidR="00CC7CA8">
        <w:t>section</w:t>
      </w:r>
      <w:r w:rsidR="009E2958">
        <w:t xml:space="preserve"> 1305</w:t>
      </w:r>
      <w:r w:rsidR="00CC7CA8">
        <w:t>(e)</w:t>
      </w:r>
      <w:r w:rsidR="009E2958">
        <w:t xml:space="preserve"> of the New York City </w:t>
      </w:r>
      <w:r w:rsidR="00CC7CA8">
        <w:t>C</w:t>
      </w:r>
      <w:r w:rsidR="009E2958">
        <w:t>harter, SBS already</w:t>
      </w:r>
      <w:r w:rsidR="00CC7CA8">
        <w:t xml:space="preserve"> prepares</w:t>
      </w:r>
      <w:r w:rsidR="009E2958">
        <w:t xml:space="preserve"> employment reports</w:t>
      </w:r>
      <w:r w:rsidR="00CC7CA8">
        <w:t xml:space="preserve"> that must</w:t>
      </w:r>
      <w:r w:rsidR="009E2958">
        <w:t xml:space="preserve"> be submitted by contractors to whom agencies propose to award </w:t>
      </w:r>
      <w:r w:rsidR="00CC7CA8">
        <w:t>C</w:t>
      </w:r>
      <w:r w:rsidR="009E2958">
        <w:t>ity contracts and their proposed subcontracto</w:t>
      </w:r>
      <w:r w:rsidR="00CC7CA8">
        <w:t>r</w:t>
      </w:r>
      <w:r w:rsidR="009E2958">
        <w:t xml:space="preserve">s. </w:t>
      </w:r>
      <w:r w:rsidR="00CC7CA8">
        <w:t>The</w:t>
      </w:r>
      <w:r w:rsidR="009E2958">
        <w:t xml:space="preserve"> employment report</w:t>
      </w:r>
      <w:r w:rsidR="00CC7CA8">
        <w:t>s must</w:t>
      </w:r>
      <w:r w:rsidR="009E2958">
        <w:t xml:space="preserve"> include information about employment practices, </w:t>
      </w:r>
      <w:r w:rsidR="009E2958">
        <w:lastRenderedPageBreak/>
        <w:t xml:space="preserve">policies, statistics, and collective bargaining agreements. Thus, </w:t>
      </w:r>
      <w:r w:rsidR="0097500C">
        <w:t xml:space="preserve">there should be minimal to no cost for SBS to send an additional voluntary survey to contractors and subcontractors. </w:t>
      </w:r>
    </w:p>
    <w:p w:rsidR="000A5804" w:rsidRPr="00012730" w:rsidRDefault="000A5804" w:rsidP="006E1466">
      <w:pPr>
        <w:spacing w:before="240"/>
      </w:pPr>
      <w:r w:rsidRPr="00012730">
        <w:rPr>
          <w:b/>
          <w:smallCaps/>
        </w:rPr>
        <w:t>Source of Funds To Cover Estimated Costs:</w:t>
      </w:r>
      <w:r w:rsidR="00012730">
        <w:t xml:space="preserve"> </w:t>
      </w:r>
      <w:r w:rsidR="00A71A29">
        <w:t>N/A</w:t>
      </w:r>
    </w:p>
    <w:p w:rsidR="000A5804" w:rsidRDefault="000A5804" w:rsidP="006E1466">
      <w:pPr>
        <w:spacing w:before="240"/>
      </w:pPr>
      <w:r w:rsidRPr="00012730">
        <w:rPr>
          <w:b/>
          <w:smallCaps/>
        </w:rPr>
        <w:t>Source of Information:</w:t>
      </w:r>
      <w:r w:rsidR="00012730">
        <w:t xml:space="preserve"> </w:t>
      </w:r>
      <w:r w:rsidR="00A71A29">
        <w:t>NYC Council Finance Division</w:t>
      </w:r>
    </w:p>
    <w:p w:rsidR="00A71A29" w:rsidRPr="00012730" w:rsidRDefault="00F45DB4" w:rsidP="00A71A29">
      <w:pPr>
        <w:pStyle w:val="NoSpacing"/>
      </w:pPr>
      <w:r>
        <w:tab/>
      </w:r>
      <w:r>
        <w:tab/>
      </w:r>
      <w:r>
        <w:tab/>
        <w:t xml:space="preserve">      </w:t>
      </w:r>
    </w:p>
    <w:p w:rsidR="00A71A29" w:rsidRDefault="000A5804" w:rsidP="00A71A29">
      <w:pPr>
        <w:spacing w:before="240"/>
      </w:pPr>
      <w:r w:rsidRPr="00012730">
        <w:rPr>
          <w:b/>
          <w:smallCaps/>
        </w:rPr>
        <w:t>Estimate Prepared By:</w:t>
      </w:r>
      <w:r w:rsidR="00A71A29">
        <w:t xml:space="preserve"> Kendall Stephenson, Legislative Financial Analyst, New York City Council Finance    </w:t>
      </w:r>
    </w:p>
    <w:p w:rsidR="000A5804" w:rsidRPr="00012730" w:rsidRDefault="00A71A29" w:rsidP="00A71A29">
      <w:pPr>
        <w:pStyle w:val="NoSpacing"/>
        <w:ind w:left="2160"/>
      </w:pPr>
      <w:r>
        <w:t xml:space="preserve">       Division</w:t>
      </w:r>
      <w:r w:rsidR="000A5804" w:rsidRPr="00012730">
        <w:rPr>
          <w:b/>
          <w:smallCaps/>
        </w:rPr>
        <w:tab/>
      </w:r>
    </w:p>
    <w:p w:rsidR="006E1466" w:rsidRPr="00012730" w:rsidRDefault="006E1466" w:rsidP="006E1466">
      <w:r w:rsidRPr="00012730">
        <w:rPr>
          <w:b/>
          <w:smallCaps/>
        </w:rPr>
        <w:tab/>
      </w:r>
      <w:r w:rsidRPr="00012730">
        <w:rPr>
          <w:b/>
          <w:smallCaps/>
        </w:rPr>
        <w:tab/>
      </w:r>
      <w:r w:rsidRPr="00012730">
        <w:rPr>
          <w:b/>
          <w:smallCaps/>
        </w:rPr>
        <w:tab/>
      </w:r>
      <w:r w:rsidRPr="00012730">
        <w:rPr>
          <w:b/>
          <w:smallCaps/>
        </w:rPr>
        <w:tab/>
      </w:r>
      <w:r w:rsidRPr="00012730">
        <w:rPr>
          <w:b/>
          <w:smallCaps/>
        </w:rPr>
        <w:tab/>
      </w:r>
    </w:p>
    <w:p w:rsidR="002D3765" w:rsidRDefault="00A65724" w:rsidP="002D3765">
      <w:r>
        <w:rPr>
          <w:b/>
          <w:smallCaps/>
        </w:rPr>
        <w:t>Estimate</w:t>
      </w:r>
      <w:r w:rsidR="000A5804" w:rsidRPr="00012730">
        <w:rPr>
          <w:b/>
          <w:smallCaps/>
        </w:rPr>
        <w:t xml:space="preserve"> Reviewed By:</w:t>
      </w:r>
      <w:r w:rsidR="002D3765">
        <w:t xml:space="preserve"> Emre Edev, Assistant Director, Finance Division</w:t>
      </w:r>
    </w:p>
    <w:p w:rsidR="002D3765" w:rsidRDefault="002D3765" w:rsidP="002D3765">
      <w:r>
        <w:tab/>
      </w:r>
      <w:r>
        <w:tab/>
      </w:r>
      <w:r>
        <w:tab/>
        <w:t xml:space="preserve">        Rebecca Chasan, Assistant Counsel, Finance Division</w:t>
      </w:r>
    </w:p>
    <w:p w:rsidR="000A5804" w:rsidRPr="00A71A29" w:rsidRDefault="002D3765" w:rsidP="002D3765">
      <w:r>
        <w:tab/>
      </w:r>
      <w:r>
        <w:tab/>
      </w:r>
      <w:r>
        <w:tab/>
        <w:t xml:space="preserve">        Tanisha Edwards, Chief Counsel, Finance Division</w:t>
      </w:r>
      <w:r w:rsidR="00A71A29">
        <w:t xml:space="preserve"> </w:t>
      </w:r>
    </w:p>
    <w:p w:rsidR="000B7EB0" w:rsidRPr="00012730" w:rsidRDefault="000B7EB0" w:rsidP="00A65724">
      <w:pPr>
        <w:spacing w:before="240" w:after="240"/>
      </w:pPr>
      <w:r w:rsidRPr="00012730">
        <w:rPr>
          <w:b/>
          <w:smallCaps/>
        </w:rPr>
        <w:t>Legislative History:</w:t>
      </w:r>
      <w:r w:rsidR="009A38AF">
        <w:t xml:space="preserve"> Intro. No. 704 was introduced by the Council on March 11, 2015 and referred to the Committee on </w:t>
      </w:r>
      <w:r w:rsidR="00DE7C7D">
        <w:t>Economic Development</w:t>
      </w:r>
      <w:r w:rsidR="009A38AF">
        <w:t xml:space="preserve">. A </w:t>
      </w:r>
      <w:r w:rsidR="00DE7C7D">
        <w:t>h</w:t>
      </w:r>
      <w:r w:rsidR="009A38AF">
        <w:t>earing</w:t>
      </w:r>
      <w:r w:rsidR="009A38AF" w:rsidRPr="00012730">
        <w:rPr>
          <w:b/>
          <w:smallCaps/>
        </w:rPr>
        <w:tab/>
      </w:r>
      <w:r w:rsidR="009A38AF">
        <w:t xml:space="preserve"> was held </w:t>
      </w:r>
      <w:r w:rsidR="00DE7C7D">
        <w:t xml:space="preserve">by the Committee </w:t>
      </w:r>
      <w:r w:rsidR="009A38AF">
        <w:t xml:space="preserve">on October 22, 2015 and the legislation was laid over. </w:t>
      </w:r>
      <w:r w:rsidR="00DE7C7D">
        <w:t xml:space="preserve">The legislation was subsequently amended and the amended legislation, Proposed Intro.  No. 704-A will be considered by the Committee at a hearing </w:t>
      </w:r>
      <w:r w:rsidR="002D3765">
        <w:t xml:space="preserve">on April 6, 2016. </w:t>
      </w:r>
      <w:proofErr w:type="gramStart"/>
      <w:r w:rsidR="002D3765">
        <w:t>Upon s</w:t>
      </w:r>
      <w:r w:rsidR="009A38AF">
        <w:t xml:space="preserve">uccessful vote by the Committee, </w:t>
      </w:r>
      <w:r w:rsidR="00DE7C7D">
        <w:t xml:space="preserve">Proposed </w:t>
      </w:r>
      <w:r w:rsidR="009A38AF">
        <w:t>Intro.</w:t>
      </w:r>
      <w:proofErr w:type="gramEnd"/>
      <w:r w:rsidR="009A38AF">
        <w:t xml:space="preserve"> No. 704-A will be voted on</w:t>
      </w:r>
      <w:r w:rsidR="002D3765">
        <w:t xml:space="preserve"> by the full Council on </w:t>
      </w:r>
      <w:r w:rsidR="00DE7C7D">
        <w:t xml:space="preserve">April </w:t>
      </w:r>
      <w:r w:rsidR="002D3765">
        <w:t>7</w:t>
      </w:r>
      <w:r w:rsidR="009A38AF">
        <w:t xml:space="preserve">, 2016. </w:t>
      </w:r>
      <w:r w:rsidR="00810F48" w:rsidRPr="00810F48">
        <w:rPr>
          <w:szCs w:val="22"/>
        </w:rPr>
        <w:t xml:space="preserve">              </w:t>
      </w:r>
    </w:p>
    <w:p w:rsidR="006E1466" w:rsidRPr="00012730" w:rsidRDefault="00012730" w:rsidP="006E1466">
      <w:pPr>
        <w:spacing w:before="120"/>
      </w:pPr>
      <w:r>
        <w:rPr>
          <w:b/>
          <w:smallCaps/>
        </w:rPr>
        <w:t>Date Prepared:</w:t>
      </w:r>
      <w:r w:rsidR="009A38AF">
        <w:t xml:space="preserve"> March 31, 2016</w:t>
      </w:r>
      <w:r>
        <w:t xml:space="preserve">  </w:t>
      </w:r>
    </w:p>
    <w:sectPr w:rsidR="006E1466" w:rsidRPr="00012730" w:rsidSect="00150787">
      <w:footerReference w:type="default" r:id="rId10"/>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21" w:rsidRDefault="007F2C21" w:rsidP="000B7EB0">
      <w:r>
        <w:separator/>
      </w:r>
    </w:p>
  </w:endnote>
  <w:endnote w:type="continuationSeparator" w:id="0">
    <w:p w:rsidR="007F2C21" w:rsidRDefault="007F2C21"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0" w:rsidRDefault="00DE7C7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9A38AF">
      <w:rPr>
        <w:rFonts w:asciiTheme="majorHAnsi" w:eastAsiaTheme="majorEastAsia" w:hAnsiTheme="majorHAnsi" w:cstheme="majorBidi"/>
      </w:rPr>
      <w:t xml:space="preserve"> No. 704-A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C01819" w:rsidRPr="00C01819">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21" w:rsidRDefault="007F2C21" w:rsidP="000B7EB0">
      <w:r>
        <w:separator/>
      </w:r>
    </w:p>
  </w:footnote>
  <w:footnote w:type="continuationSeparator" w:id="0">
    <w:p w:rsidR="007F2C21" w:rsidRDefault="007F2C21" w:rsidP="000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698"/>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A7FE8"/>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765"/>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76"/>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7E0"/>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B47"/>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AD"/>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03D"/>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BC3"/>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4D9A"/>
    <w:rsid w:val="00635096"/>
    <w:rsid w:val="006352B2"/>
    <w:rsid w:val="00635303"/>
    <w:rsid w:val="00635C83"/>
    <w:rsid w:val="00635D5D"/>
    <w:rsid w:val="006360A1"/>
    <w:rsid w:val="00636651"/>
    <w:rsid w:val="00637977"/>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147"/>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0AA8"/>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7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C21"/>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3E2A"/>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00C"/>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8AF"/>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24"/>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958"/>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724"/>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29"/>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7D2"/>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819"/>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2C4"/>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33C"/>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C7CA8"/>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19E"/>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E7C7D"/>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1CA3"/>
    <w:rsid w:val="00F1241E"/>
    <w:rsid w:val="00F12AE6"/>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4B9A"/>
    <w:rsid w:val="00F45DB4"/>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79E"/>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NoSpacing">
    <w:name w:val="No Spacing"/>
    <w:uiPriority w:val="1"/>
    <w:qFormat/>
    <w:rsid w:val="00A71A29"/>
    <w:pPr>
      <w:jc w:val="both"/>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NoSpacing">
    <w:name w:val="No Spacing"/>
    <w:uiPriority w:val="1"/>
    <w:qFormat/>
    <w:rsid w:val="00A71A29"/>
    <w:pPr>
      <w:jc w:val="both"/>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 w:id="175389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9598E-721C-43C3-9E85-73B6B554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Pagan, Maria</cp:lastModifiedBy>
  <cp:revision>4</cp:revision>
  <cp:lastPrinted>2016-04-07T13:13:00Z</cp:lastPrinted>
  <dcterms:created xsi:type="dcterms:W3CDTF">2016-04-05T13:13:00Z</dcterms:created>
  <dcterms:modified xsi:type="dcterms:W3CDTF">2016-04-07T13:17:00Z</dcterms:modified>
</cp:coreProperties>
</file>