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9F6E03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Pr="009F6E03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9F6E03">
              <w:rPr>
                <w:noProof/>
              </w:rPr>
              <w:drawing>
                <wp:inline distT="0" distB="0" distL="0" distR="0" wp14:anchorId="7404BCAE" wp14:editId="74C7603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9F6E03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Pr="009F6E03" w:rsidRDefault="00902A93" w:rsidP="002A7A09">
            <w:pPr>
              <w:rPr>
                <w:b/>
                <w:bCs/>
                <w:smallCaps/>
              </w:rPr>
            </w:pPr>
            <w:r w:rsidRPr="009F6E03">
              <w:rPr>
                <w:b/>
                <w:bCs/>
                <w:smallCaps/>
              </w:rPr>
              <w:t>The Council of the City of New York</w:t>
            </w:r>
          </w:p>
          <w:p w:rsidR="00902A93" w:rsidRPr="009F6E03" w:rsidRDefault="00902A93" w:rsidP="002A7A09">
            <w:pPr>
              <w:rPr>
                <w:b/>
                <w:bCs/>
                <w:smallCaps/>
              </w:rPr>
            </w:pPr>
            <w:r w:rsidRPr="009F6E03">
              <w:rPr>
                <w:b/>
                <w:bCs/>
                <w:smallCaps/>
              </w:rPr>
              <w:t>Finance Division</w:t>
            </w:r>
          </w:p>
          <w:p w:rsidR="00902A93" w:rsidRPr="009F6E03" w:rsidRDefault="00902A93" w:rsidP="002A7A09">
            <w:pPr>
              <w:spacing w:before="120"/>
            </w:pPr>
            <w:r w:rsidRPr="009F6E03">
              <w:rPr>
                <w:b/>
                <w:bCs/>
                <w:smallCaps/>
              </w:rPr>
              <w:t>Fiscal Impact Statement</w:t>
            </w:r>
          </w:p>
          <w:p w:rsidR="00902A93" w:rsidRPr="009F6E03" w:rsidRDefault="00902A93" w:rsidP="002A7A09">
            <w:pPr>
              <w:rPr>
                <w:b/>
                <w:bCs/>
              </w:rPr>
            </w:pPr>
          </w:p>
          <w:p w:rsidR="00902A93" w:rsidRPr="009F6E03" w:rsidRDefault="00C2381E" w:rsidP="002A7A09">
            <w:r w:rsidRPr="009F6E03">
              <w:rPr>
                <w:b/>
                <w:bCs/>
                <w:smallCaps/>
              </w:rPr>
              <w:t xml:space="preserve">Proposed </w:t>
            </w:r>
            <w:r w:rsidR="00902A93" w:rsidRPr="009F6E03">
              <w:rPr>
                <w:b/>
                <w:bCs/>
                <w:smallCaps/>
              </w:rPr>
              <w:t>Intro. No</w:t>
            </w:r>
            <w:r w:rsidR="00902A93" w:rsidRPr="009F6E03">
              <w:rPr>
                <w:b/>
                <w:bCs/>
              </w:rPr>
              <w:t xml:space="preserve">: </w:t>
            </w:r>
            <w:r w:rsidR="00A267C7" w:rsidRPr="009F6E03">
              <w:rPr>
                <w:b/>
                <w:bCs/>
              </w:rPr>
              <w:t xml:space="preserve"> </w:t>
            </w:r>
            <w:r w:rsidR="00EA5332">
              <w:rPr>
                <w:bCs/>
              </w:rPr>
              <w:t>0173</w:t>
            </w:r>
            <w:r w:rsidR="000B4867">
              <w:rPr>
                <w:bCs/>
              </w:rPr>
              <w:t xml:space="preserve"> - A</w:t>
            </w:r>
          </w:p>
          <w:p w:rsidR="00902A93" w:rsidRPr="009F6E03" w:rsidRDefault="00902A93" w:rsidP="000B4867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9F6E03">
              <w:rPr>
                <w:b/>
                <w:bCs/>
                <w:smallCaps/>
              </w:rPr>
              <w:t>Committee</w:t>
            </w:r>
            <w:r w:rsidRPr="009F6E03">
              <w:rPr>
                <w:b/>
                <w:bCs/>
              </w:rPr>
              <w:t xml:space="preserve">: </w:t>
            </w:r>
            <w:r w:rsidR="00A267C7" w:rsidRPr="009F6E03">
              <w:rPr>
                <w:b/>
                <w:bCs/>
              </w:rPr>
              <w:t xml:space="preserve"> </w:t>
            </w:r>
            <w:r w:rsidR="000B4867">
              <w:rPr>
                <w:bCs/>
              </w:rPr>
              <w:t xml:space="preserve">Civil Rights </w:t>
            </w:r>
          </w:p>
        </w:tc>
      </w:tr>
      <w:tr w:rsidR="00902A93" w:rsidRPr="009F6E03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0B4867" w:rsidRPr="000B4867" w:rsidRDefault="00902A93" w:rsidP="000B4867">
            <w:pPr>
              <w:rPr>
                <w:rFonts w:eastAsia="Calibri"/>
              </w:rPr>
            </w:pPr>
            <w:r w:rsidRPr="009F6E03">
              <w:rPr>
                <w:b/>
                <w:bCs/>
                <w:smallCaps/>
              </w:rPr>
              <w:t xml:space="preserve">Title: </w:t>
            </w:r>
            <w:r w:rsidRPr="009F6E03">
              <w:rPr>
                <w:bCs/>
                <w:smallCaps/>
              </w:rPr>
              <w:t xml:space="preserve"> </w:t>
            </w:r>
            <w:r w:rsidR="000B4867" w:rsidRPr="000B4867">
              <w:rPr>
                <w:rFonts w:eastAsia="Calibri"/>
              </w:rPr>
              <w:t xml:space="preserve">To amend the administrative code of the city of New York, in relation to the prohibition of discrimination against interns.  </w:t>
            </w:r>
          </w:p>
          <w:p w:rsidR="00C2381E" w:rsidRPr="009F6E03" w:rsidRDefault="00C2381E" w:rsidP="00C238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02A93" w:rsidRPr="009F6E03" w:rsidRDefault="00902A93" w:rsidP="002A7A09"/>
        </w:tc>
        <w:tc>
          <w:tcPr>
            <w:tcW w:w="4869" w:type="dxa"/>
            <w:tcBorders>
              <w:top w:val="single" w:sz="4" w:space="0" w:color="auto"/>
            </w:tcBorders>
          </w:tcPr>
          <w:p w:rsidR="000B4867" w:rsidRPr="000B4867" w:rsidRDefault="00902A93" w:rsidP="005E2870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  <w:pPrChange w:id="0" w:author="New York City Council" w:date="2014-03-25T11:04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</w:pPr>
              </w:pPrChange>
            </w:pPr>
            <w:r w:rsidRPr="009F6E03">
              <w:rPr>
                <w:b/>
                <w:bCs/>
                <w:smallCaps/>
              </w:rPr>
              <w:t>Sponsor(</w:t>
            </w:r>
            <w:r w:rsidR="00A700C6">
              <w:rPr>
                <w:b/>
                <w:bCs/>
                <w:smallCaps/>
              </w:rPr>
              <w:t>s</w:t>
            </w:r>
            <w:r w:rsidRPr="009F6E03">
              <w:rPr>
                <w:b/>
                <w:bCs/>
                <w:smallCaps/>
              </w:rPr>
              <w:t>)</w:t>
            </w:r>
            <w:r w:rsidRPr="009F6E03">
              <w:rPr>
                <w:b/>
                <w:bCs/>
              </w:rPr>
              <w:t xml:space="preserve">: </w:t>
            </w:r>
            <w:r w:rsidR="000B4867" w:rsidRPr="000B4867">
              <w:rPr>
                <w:spacing w:val="-3"/>
              </w:rPr>
              <w:t>By Council Member Vacca</w:t>
            </w:r>
            <w:r w:rsidR="00EA5332">
              <w:rPr>
                <w:spacing w:val="-3"/>
              </w:rPr>
              <w:t xml:space="preserve">, Chin, Cohen, </w:t>
            </w:r>
            <w:proofErr w:type="spellStart"/>
            <w:r w:rsidR="00EA5332">
              <w:rPr>
                <w:spacing w:val="-3"/>
              </w:rPr>
              <w:t>Constantinides</w:t>
            </w:r>
            <w:proofErr w:type="spellEnd"/>
            <w:r w:rsidR="00EA5332">
              <w:rPr>
                <w:spacing w:val="-3"/>
              </w:rPr>
              <w:t xml:space="preserve">, </w:t>
            </w:r>
            <w:proofErr w:type="spellStart"/>
            <w:r w:rsidR="00EA5332">
              <w:rPr>
                <w:spacing w:val="-3"/>
              </w:rPr>
              <w:t>Lancman</w:t>
            </w:r>
            <w:proofErr w:type="spellEnd"/>
            <w:r w:rsidR="00EA5332">
              <w:rPr>
                <w:spacing w:val="-3"/>
              </w:rPr>
              <w:t xml:space="preserve">, Mealy, Torres, King, Arroyo, </w:t>
            </w:r>
            <w:proofErr w:type="spellStart"/>
            <w:r w:rsidR="00EA5332">
              <w:rPr>
                <w:spacing w:val="-3"/>
              </w:rPr>
              <w:t>Cumbo</w:t>
            </w:r>
            <w:proofErr w:type="spellEnd"/>
            <w:r w:rsidR="007B46DE">
              <w:rPr>
                <w:spacing w:val="-3"/>
              </w:rPr>
              <w:t xml:space="preserve"> and</w:t>
            </w:r>
            <w:r w:rsidR="00EA5332">
              <w:rPr>
                <w:spacing w:val="-3"/>
              </w:rPr>
              <w:t xml:space="preserve"> Rosenthal</w:t>
            </w:r>
            <w:r w:rsidR="000B4867" w:rsidRPr="000B4867">
              <w:rPr>
                <w:spacing w:val="-3"/>
              </w:rPr>
              <w:t xml:space="preserve"> (by request of the Manhattan Borough President)</w:t>
            </w:r>
          </w:p>
          <w:p w:rsidR="00902A93" w:rsidRPr="009F6E03" w:rsidRDefault="00902A93" w:rsidP="006036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</w:tbl>
    <w:p w:rsidR="002B5B8B" w:rsidRPr="002B5B8B" w:rsidRDefault="00902A93" w:rsidP="002B5B8B">
      <w:pPr>
        <w:pBdr>
          <w:top w:val="single" w:sz="4" w:space="1" w:color="auto"/>
        </w:pBdr>
        <w:rPr>
          <w:rFonts w:eastAsia="Calibri"/>
        </w:rPr>
      </w:pPr>
      <w:r w:rsidRPr="009F6E03">
        <w:rPr>
          <w:b/>
          <w:smallCaps/>
        </w:rPr>
        <w:t xml:space="preserve">Summary of Legislation: </w:t>
      </w:r>
      <w:r w:rsidR="00A267C7" w:rsidRPr="009F6E03">
        <w:rPr>
          <w:b/>
          <w:smallCaps/>
        </w:rPr>
        <w:t xml:space="preserve"> </w:t>
      </w:r>
      <w:r w:rsidR="003B7431" w:rsidRPr="009F6E03">
        <w:rPr>
          <w:rFonts w:eastAsia="Calibri"/>
        </w:rPr>
        <w:t xml:space="preserve">Proposed Int. No. </w:t>
      </w:r>
      <w:r w:rsidR="00073ADE">
        <w:rPr>
          <w:rFonts w:eastAsia="Calibri"/>
        </w:rPr>
        <w:t>0173</w:t>
      </w:r>
      <w:r w:rsidR="00953E3F" w:rsidRPr="009F6E03">
        <w:rPr>
          <w:rFonts w:eastAsia="Calibri"/>
        </w:rPr>
        <w:t xml:space="preserve">-A would </w:t>
      </w:r>
      <w:r w:rsidR="000B4867" w:rsidRPr="000B4867">
        <w:rPr>
          <w:rFonts w:eastAsia="Calibri"/>
        </w:rPr>
        <w:t xml:space="preserve">amend the administrative code of the city of New York, </w:t>
      </w:r>
      <w:r w:rsidR="000B4867">
        <w:rPr>
          <w:rFonts w:eastAsia="Calibri"/>
        </w:rPr>
        <w:t>to prohibit</w:t>
      </w:r>
      <w:r w:rsidR="000B4867" w:rsidRPr="000B4867">
        <w:rPr>
          <w:rFonts w:eastAsia="Calibri"/>
        </w:rPr>
        <w:t xml:space="preserve"> discrimination against interns. </w:t>
      </w:r>
      <w:r w:rsidR="002B5B8B" w:rsidRPr="002B5B8B">
        <w:rPr>
          <w:rFonts w:eastAsia="Calibri"/>
        </w:rPr>
        <w:t>The purpose of this bill is to ensure that the same protections given to employees are also given to interns.</w:t>
      </w:r>
      <w:r w:rsidR="002B5B8B">
        <w:rPr>
          <w:rFonts w:eastAsia="Calibri"/>
        </w:rPr>
        <w:t xml:space="preserve"> </w:t>
      </w:r>
      <w:r w:rsidR="002B5B8B" w:rsidRPr="002B5B8B">
        <w:rPr>
          <w:rFonts w:eastAsia="Calibri"/>
        </w:rPr>
        <w:t xml:space="preserve">This bill would amend the City’s Human Rights Law </w:t>
      </w:r>
      <w:r w:rsidR="007B46DE" w:rsidRPr="007B46DE">
        <w:rPr>
          <w:rFonts w:eastAsia="Calibri"/>
        </w:rPr>
        <w:t xml:space="preserve">to: (i) define the term “intern;” (ii) clarify that interns are entitled the same protections under the Human Rights Law as employees; and (iii) therefore prohibit employers from discriminating against interns </w:t>
      </w:r>
      <w:r w:rsidR="002B5B8B" w:rsidRPr="002B5B8B">
        <w:rPr>
          <w:rFonts w:eastAsia="Calibri"/>
        </w:rPr>
        <w:t>on the basis of their actual or perceived age, race, creed, color, national origin, gender, disability, marital status, partnership status, sexual orientation, alienage or citizenship status, or status as a victim of domestic violence, sex offenses or stalking. It would also require employers to provide reasonable accommodations to interns for religious observance.</w:t>
      </w:r>
    </w:p>
    <w:p w:rsidR="000B4867" w:rsidRPr="002B5B8B" w:rsidRDefault="000B4867" w:rsidP="002B5B8B">
      <w:pPr>
        <w:pBdr>
          <w:top w:val="single" w:sz="4" w:space="1" w:color="auto"/>
        </w:pBdr>
      </w:pPr>
      <w:r w:rsidRPr="000B4867">
        <w:rPr>
          <w:rFonts w:eastAsia="Calibri"/>
        </w:rPr>
        <w:t xml:space="preserve"> </w:t>
      </w:r>
    </w:p>
    <w:p w:rsidR="00902A93" w:rsidRPr="009F6E03" w:rsidRDefault="00902A93" w:rsidP="00A267C7">
      <w:pPr>
        <w:spacing w:before="240"/>
        <w:contextualSpacing/>
      </w:pPr>
      <w:r w:rsidRPr="009F6E03">
        <w:rPr>
          <w:b/>
          <w:smallCaps/>
        </w:rPr>
        <w:t>Effective Date:</w:t>
      </w:r>
      <w:r w:rsidR="00A267C7" w:rsidRPr="009F6E03">
        <w:rPr>
          <w:b/>
          <w:smallCaps/>
        </w:rPr>
        <w:t xml:space="preserve"> </w:t>
      </w:r>
      <w:r w:rsidR="00861DD8" w:rsidRPr="009D6BE2">
        <w:t xml:space="preserve">This local law shall take effect </w:t>
      </w:r>
      <w:r w:rsidR="007B46DE">
        <w:t>60 days after its</w:t>
      </w:r>
      <w:r w:rsidR="00861DD8" w:rsidRPr="009D6BE2">
        <w:t xml:space="preserve"> enactment</w:t>
      </w:r>
      <w:r w:rsidR="007B46DE">
        <w:t xml:space="preserve"> into law</w:t>
      </w:r>
      <w:r w:rsidR="00861DD8" w:rsidRPr="009D6BE2">
        <w:t>.</w:t>
      </w:r>
    </w:p>
    <w:p w:rsidR="00902A93" w:rsidRPr="009F6E03" w:rsidRDefault="00902A93" w:rsidP="006E1466">
      <w:pPr>
        <w:spacing w:before="240"/>
        <w:rPr>
          <w:b/>
        </w:rPr>
      </w:pPr>
      <w:r w:rsidRPr="009F6E03">
        <w:rPr>
          <w:b/>
          <w:smallCaps/>
        </w:rPr>
        <w:t>Fiscal Year In Which Full Fiscal Impact Anticipated:</w:t>
      </w:r>
      <w:r w:rsidR="00706E47" w:rsidRPr="009F6E03">
        <w:rPr>
          <w:b/>
          <w:smallCaps/>
        </w:rPr>
        <w:t xml:space="preserve"> </w:t>
      </w:r>
      <w:r w:rsidR="0080059D" w:rsidRPr="009F6E03">
        <w:t>Fiscal</w:t>
      </w:r>
      <w:r w:rsidR="0080059D" w:rsidRPr="009F6E03">
        <w:rPr>
          <w:bCs/>
          <w:smallCaps/>
        </w:rPr>
        <w:t xml:space="preserve"> 2014</w:t>
      </w:r>
    </w:p>
    <w:p w:rsidR="00902A93" w:rsidRPr="009F6E03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9F6E03">
        <w:rPr>
          <w:b/>
          <w:smallCaps/>
        </w:rPr>
        <w:t>Fiscal Impact Statement:</w:t>
      </w:r>
    </w:p>
    <w:p w:rsidR="00706E47" w:rsidRPr="009F6E03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855227" w:rsidTr="002A7A09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201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8D2431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Effective FY14</w:t>
            </w: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201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FY Succeeding</w:t>
            </w: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Effective FY1</w:t>
            </w:r>
            <w:r w:rsidR="008D2431" w:rsidRPr="008552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6E47" w:rsidRPr="00855227" w:rsidRDefault="00706E47" w:rsidP="00706E47">
            <w:pPr>
              <w:spacing w:line="201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Full Fiscal</w:t>
            </w:r>
          </w:p>
          <w:p w:rsidR="00706E47" w:rsidRPr="00855227" w:rsidRDefault="009F6E03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Impact FY14</w:t>
            </w: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6E47" w:rsidRPr="00855227" w:rsidTr="002A7A0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 xml:space="preserve">Revenues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6E47" w:rsidRPr="00855227" w:rsidRDefault="00706E47" w:rsidP="00706E47">
            <w:pPr>
              <w:spacing w:line="163" w:lineRule="exact"/>
              <w:jc w:val="left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$0</w:t>
            </w:r>
          </w:p>
        </w:tc>
      </w:tr>
      <w:tr w:rsidR="00706E47" w:rsidRPr="00855227" w:rsidTr="002A7A0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 xml:space="preserve">Expenditures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$0</w:t>
            </w:r>
          </w:p>
        </w:tc>
      </w:tr>
      <w:tr w:rsidR="00706E47" w:rsidRPr="00855227" w:rsidTr="002A7A0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06E47" w:rsidRPr="00855227" w:rsidRDefault="00706E47" w:rsidP="00706E47">
            <w:pPr>
              <w:spacing w:line="16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6E47" w:rsidRPr="00855227" w:rsidRDefault="00706E47" w:rsidP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227">
              <w:rPr>
                <w:b/>
                <w:bCs/>
                <w:sz w:val="20"/>
                <w:szCs w:val="20"/>
              </w:rPr>
              <w:t>$0</w:t>
            </w:r>
          </w:p>
        </w:tc>
      </w:tr>
    </w:tbl>
    <w:p w:rsidR="000A5804" w:rsidRPr="009F6E03" w:rsidRDefault="000A5804" w:rsidP="00706E47">
      <w:pPr>
        <w:spacing w:before="120"/>
      </w:pPr>
    </w:p>
    <w:p w:rsidR="000A5804" w:rsidRPr="009F6E03" w:rsidRDefault="000A5804" w:rsidP="00150787">
      <w:pPr>
        <w:rPr>
          <w:b/>
        </w:rPr>
      </w:pPr>
      <w:r w:rsidRPr="009F6E03">
        <w:rPr>
          <w:b/>
          <w:smallCaps/>
        </w:rPr>
        <w:t>Impact on Revenues:</w:t>
      </w:r>
      <w:r w:rsidR="00706E47" w:rsidRPr="009F6E03">
        <w:rPr>
          <w:b/>
          <w:smallCaps/>
        </w:rPr>
        <w:t xml:space="preserve"> </w:t>
      </w:r>
      <w:r w:rsidR="00544B67" w:rsidRPr="00073ADE">
        <w:t>There would be no impact on revenues from the enactment of this legislation.</w:t>
      </w:r>
    </w:p>
    <w:p w:rsidR="004D779A" w:rsidRPr="009F6E03" w:rsidRDefault="000A5804" w:rsidP="004D779A">
      <w:pPr>
        <w:spacing w:before="240"/>
        <w:rPr>
          <w:b/>
          <w:bCs/>
        </w:rPr>
      </w:pPr>
      <w:r w:rsidRPr="009F6E03">
        <w:rPr>
          <w:b/>
          <w:smallCaps/>
        </w:rPr>
        <w:t>Impact on Expenditures:</w:t>
      </w:r>
      <w:r w:rsidR="00544B67" w:rsidRPr="009F6E03">
        <w:rPr>
          <w:b/>
          <w:smallCaps/>
        </w:rPr>
        <w:t xml:space="preserve"> </w:t>
      </w:r>
      <w:r w:rsidR="002B5B8B">
        <w:rPr>
          <w:bCs/>
        </w:rPr>
        <w:t xml:space="preserve">Adoption of Proposed Int. </w:t>
      </w:r>
      <w:r w:rsidR="00073ADE">
        <w:rPr>
          <w:bCs/>
        </w:rPr>
        <w:t>0173</w:t>
      </w:r>
      <w:r w:rsidR="00FA5AB6" w:rsidRPr="009F6E03">
        <w:rPr>
          <w:bCs/>
        </w:rPr>
        <w:t>-A would not impact expenditures.</w:t>
      </w:r>
    </w:p>
    <w:p w:rsidR="000A5804" w:rsidRPr="009F6E03" w:rsidRDefault="000A5804" w:rsidP="006E1466">
      <w:pPr>
        <w:spacing w:before="240"/>
        <w:rPr>
          <w:b/>
        </w:rPr>
      </w:pPr>
      <w:r w:rsidRPr="009F6E03">
        <w:rPr>
          <w:b/>
          <w:smallCaps/>
        </w:rPr>
        <w:t>Source of Funds To Cover Estimated Costs:</w:t>
      </w:r>
      <w:ins w:id="1" w:author="New York City Council" w:date="2014-03-25T11:06:00Z">
        <w:r w:rsidR="005E2870" w:rsidRPr="005E2870">
          <w:rPr>
            <w:bCs/>
          </w:rPr>
          <w:t xml:space="preserve"> </w:t>
        </w:r>
        <w:r w:rsidR="005E2870">
          <w:rPr>
            <w:bCs/>
          </w:rPr>
          <w:t>NA</w:t>
        </w:r>
      </w:ins>
      <w:del w:id="2" w:author="New York City Council" w:date="2014-03-25T11:06:00Z">
        <w:r w:rsidR="00706E47" w:rsidRPr="009F6E03" w:rsidDel="005E2870">
          <w:rPr>
            <w:b/>
            <w:smallCaps/>
          </w:rPr>
          <w:delText xml:space="preserve"> </w:delText>
        </w:r>
        <w:r w:rsidR="00544B67" w:rsidRPr="005E2870" w:rsidDel="005E2870">
          <w:rPr>
            <w:smallCaps/>
            <w:rPrChange w:id="3" w:author="New York City Council" w:date="2014-03-25T11:05:00Z">
              <w:rPr>
                <w:smallCaps/>
              </w:rPr>
            </w:rPrChange>
          </w:rPr>
          <w:delText>na</w:delText>
        </w:r>
      </w:del>
    </w:p>
    <w:p w:rsidR="00CC59F9" w:rsidRPr="00EA5332" w:rsidRDefault="000A5804" w:rsidP="006E1466">
      <w:pPr>
        <w:spacing w:before="240"/>
        <w:rPr>
          <w:smallCaps/>
        </w:rPr>
      </w:pPr>
      <w:r w:rsidRPr="009F6E03">
        <w:rPr>
          <w:b/>
          <w:smallCaps/>
        </w:rPr>
        <w:t>Source of Information:</w:t>
      </w:r>
      <w:r w:rsidR="00EA5332">
        <w:rPr>
          <w:b/>
          <w:smallCaps/>
        </w:rPr>
        <w:t xml:space="preserve"> </w:t>
      </w:r>
      <w:r w:rsidR="00EA5332">
        <w:t>The Office of Management and Budget</w:t>
      </w:r>
    </w:p>
    <w:p w:rsidR="000A5804" w:rsidRPr="009F6E03" w:rsidRDefault="000A5804" w:rsidP="006E1466">
      <w:pPr>
        <w:spacing w:before="240"/>
      </w:pPr>
      <w:r w:rsidRPr="009F6E03">
        <w:rPr>
          <w:b/>
          <w:smallCaps/>
        </w:rPr>
        <w:t>Estimate Prepared By:</w:t>
      </w:r>
      <w:r w:rsidR="00544B67" w:rsidRPr="009F6E03">
        <w:rPr>
          <w:b/>
          <w:smallCaps/>
        </w:rPr>
        <w:t xml:space="preserve">  </w:t>
      </w:r>
      <w:r w:rsidR="00BD6F18">
        <w:t>Eisha N. Wright, Unit Head, Finance Division</w:t>
      </w:r>
      <w:r w:rsidR="00544B67" w:rsidRPr="009F6E03">
        <w:t xml:space="preserve"> </w:t>
      </w:r>
    </w:p>
    <w:p w:rsidR="006E1466" w:rsidRPr="009F6E03" w:rsidRDefault="006E1466" w:rsidP="006E1466">
      <w:r w:rsidRPr="009F6E03">
        <w:rPr>
          <w:b/>
          <w:smallCaps/>
        </w:rPr>
        <w:tab/>
      </w:r>
      <w:r w:rsidRPr="009F6E03">
        <w:rPr>
          <w:b/>
          <w:smallCaps/>
        </w:rPr>
        <w:tab/>
      </w:r>
      <w:r w:rsidRPr="009F6E03">
        <w:rPr>
          <w:b/>
          <w:smallCaps/>
        </w:rPr>
        <w:tab/>
      </w:r>
      <w:r w:rsidRPr="009F6E03">
        <w:rPr>
          <w:b/>
          <w:smallCaps/>
        </w:rPr>
        <w:tab/>
      </w:r>
      <w:r w:rsidRPr="009F6E03">
        <w:rPr>
          <w:b/>
          <w:smallCaps/>
        </w:rPr>
        <w:tab/>
      </w:r>
    </w:p>
    <w:p w:rsidR="000327F1" w:rsidRDefault="000327F1">
      <w:pPr>
        <w:jc w:val="left"/>
        <w:rPr>
          <w:b/>
          <w:smallCaps/>
        </w:rPr>
      </w:pPr>
      <w:r>
        <w:rPr>
          <w:b/>
          <w:smallCaps/>
        </w:rPr>
        <w:br w:type="page"/>
      </w:r>
    </w:p>
    <w:p w:rsidR="006E1466" w:rsidRPr="009F6E03" w:rsidRDefault="000A5804" w:rsidP="006E1466">
      <w:r w:rsidRPr="009F6E03">
        <w:rPr>
          <w:b/>
          <w:smallCaps/>
        </w:rPr>
        <w:lastRenderedPageBreak/>
        <w:t>Estimated Reviewed By:</w:t>
      </w:r>
      <w:r w:rsidR="00544B67" w:rsidRPr="009F6E03">
        <w:rPr>
          <w:b/>
          <w:smallCaps/>
        </w:rPr>
        <w:t xml:space="preserve"> </w:t>
      </w:r>
      <w:r w:rsidR="00544B67" w:rsidRPr="009F6E03">
        <w:t xml:space="preserve">Regina Poreda Ryan, </w:t>
      </w:r>
      <w:r w:rsidR="006E1466" w:rsidRPr="009F6E03">
        <w:t>Deputy Director</w:t>
      </w:r>
      <w:r w:rsidR="00BD6F18">
        <w:t>, Finance Division</w:t>
      </w:r>
    </w:p>
    <w:p w:rsidR="000A5804" w:rsidRPr="009F6E03" w:rsidRDefault="000A5804" w:rsidP="006E1466">
      <w:r w:rsidRPr="009F6E03">
        <w:rPr>
          <w:b/>
          <w:smallCaps/>
        </w:rPr>
        <w:tab/>
      </w:r>
      <w:r w:rsidRPr="009F6E03">
        <w:rPr>
          <w:b/>
          <w:smallCaps/>
        </w:rPr>
        <w:tab/>
      </w:r>
      <w:r w:rsidRPr="009F6E03">
        <w:rPr>
          <w:b/>
          <w:smallCaps/>
        </w:rPr>
        <w:tab/>
      </w:r>
      <w:r w:rsidR="00544B67" w:rsidRPr="009F6E03">
        <w:rPr>
          <w:b/>
          <w:smallCaps/>
        </w:rPr>
        <w:t xml:space="preserve">           </w:t>
      </w:r>
      <w:r w:rsidR="00697951" w:rsidRPr="009F6E03">
        <w:rPr>
          <w:b/>
          <w:smallCaps/>
        </w:rPr>
        <w:t xml:space="preserve">  </w:t>
      </w:r>
      <w:del w:id="4" w:author="New York City Council" w:date="2014-03-25T11:06:00Z">
        <w:r w:rsidR="00697951" w:rsidRPr="009F6E03" w:rsidDel="005E2870">
          <w:rPr>
            <w:b/>
            <w:smallCaps/>
          </w:rPr>
          <w:delText xml:space="preserve"> </w:delText>
        </w:r>
      </w:del>
      <w:r w:rsidR="006E1466" w:rsidRPr="009F6E03">
        <w:t>Tanisha E</w:t>
      </w:r>
      <w:r w:rsidRPr="009F6E03">
        <w:t xml:space="preserve">dwards, </w:t>
      </w:r>
      <w:r w:rsidR="00BD6F18">
        <w:t xml:space="preserve">Chief Counsel, </w:t>
      </w:r>
      <w:r w:rsidRPr="009F6E03">
        <w:t xml:space="preserve">Finance </w:t>
      </w:r>
      <w:r w:rsidR="00BD6F18">
        <w:t>Division</w:t>
      </w:r>
    </w:p>
    <w:p w:rsidR="00544B67" w:rsidRPr="009F6E03" w:rsidRDefault="000B7EB0" w:rsidP="005E2870">
      <w:pPr>
        <w:spacing w:before="240"/>
        <w:pPrChange w:id="5" w:author="New York City Council" w:date="2014-03-25T11:07:00Z">
          <w:pPr>
            <w:spacing w:before="120"/>
          </w:pPr>
        </w:pPrChange>
      </w:pPr>
      <w:r w:rsidRPr="009F6E03">
        <w:rPr>
          <w:b/>
          <w:smallCaps/>
        </w:rPr>
        <w:t>Legislative History:</w:t>
      </w:r>
      <w:r w:rsidR="006E1466" w:rsidRPr="009F6E03">
        <w:rPr>
          <w:b/>
          <w:smallCaps/>
        </w:rPr>
        <w:t xml:space="preserve"> </w:t>
      </w:r>
      <w:r w:rsidR="00F66EC6">
        <w:t xml:space="preserve">On </w:t>
      </w:r>
      <w:r w:rsidR="00F70610">
        <w:t>March 12, 2014</w:t>
      </w:r>
      <w:r w:rsidR="00697951" w:rsidRPr="009F6E03">
        <w:t xml:space="preserve">, </w:t>
      </w:r>
      <w:r w:rsidR="00F66EC6">
        <w:t xml:space="preserve">Intro. </w:t>
      </w:r>
      <w:r w:rsidR="00F70610">
        <w:t>0173</w:t>
      </w:r>
      <w:r w:rsidR="00544B67" w:rsidRPr="009F6E03">
        <w:t xml:space="preserve"> was introduced by the Council and referred to the Committee on </w:t>
      </w:r>
      <w:r w:rsidR="00F66EC6">
        <w:t>Civil Rights</w:t>
      </w:r>
      <w:r w:rsidR="00544B67" w:rsidRPr="009F6E03">
        <w:t xml:space="preserve">.  On, </w:t>
      </w:r>
      <w:r w:rsidR="00F70610">
        <w:t xml:space="preserve">March 17, 2014, </w:t>
      </w:r>
      <w:r w:rsidR="00544B67" w:rsidRPr="009F6E03">
        <w:t xml:space="preserve">the Committee held a hearing regarding this legislation, which was then laid over and </w:t>
      </w:r>
      <w:r w:rsidR="00544B67" w:rsidRPr="00BF7924">
        <w:t>subsequently amended</w:t>
      </w:r>
      <w:r w:rsidR="00544B67" w:rsidRPr="002B5B8B">
        <w:rPr>
          <w:b/>
        </w:rPr>
        <w:t>.</w:t>
      </w:r>
      <w:r w:rsidR="00544B67" w:rsidRPr="009F6E03">
        <w:t xml:space="preserve">  The Committee will consider an amended version of the legislation, </w:t>
      </w:r>
      <w:r w:rsidR="0080059D" w:rsidRPr="009F6E03">
        <w:t xml:space="preserve">Proposed </w:t>
      </w:r>
      <w:r w:rsidR="0080059D" w:rsidRPr="00BF7924">
        <w:t xml:space="preserve">Intro. </w:t>
      </w:r>
      <w:r w:rsidR="00BF7924" w:rsidRPr="00BF7924">
        <w:t>0173</w:t>
      </w:r>
      <w:r w:rsidR="00053349" w:rsidRPr="00BF7924">
        <w:t>-</w:t>
      </w:r>
      <w:proofErr w:type="gramStart"/>
      <w:r w:rsidR="00053349" w:rsidRPr="00BF7924">
        <w:t>A</w:t>
      </w:r>
      <w:proofErr w:type="gramEnd"/>
      <w:r w:rsidR="00544B67" w:rsidRPr="00BF7924">
        <w:t xml:space="preserve"> on</w:t>
      </w:r>
      <w:r w:rsidR="00544B67" w:rsidRPr="009F6E03">
        <w:t xml:space="preserve"> </w:t>
      </w:r>
      <w:r w:rsidR="00BF7924">
        <w:t>March 25</w:t>
      </w:r>
      <w:r w:rsidR="00053349">
        <w:t>, 2014</w:t>
      </w:r>
      <w:r w:rsidR="00544B67" w:rsidRPr="009F6E03">
        <w:t xml:space="preserve">. Following a successful Committee vote, on </w:t>
      </w:r>
      <w:r w:rsidR="00BF7924">
        <w:t>March 25</w:t>
      </w:r>
      <w:r w:rsidR="00053349" w:rsidRPr="00053349">
        <w:rPr>
          <w:vertAlign w:val="superscript"/>
        </w:rPr>
        <w:t>th</w:t>
      </w:r>
      <w:r w:rsidR="009F6E03">
        <w:t>, the City</w:t>
      </w:r>
      <w:r w:rsidR="00544B67" w:rsidRPr="009F6E03">
        <w:t xml:space="preserve"> Counci</w:t>
      </w:r>
      <w:r w:rsidR="00B1712A" w:rsidRPr="009F6E03">
        <w:t xml:space="preserve">l will vote on Proposed Int. </w:t>
      </w:r>
      <w:r w:rsidR="00BF7924">
        <w:t>0173</w:t>
      </w:r>
      <w:r w:rsidR="00053349">
        <w:t>-A</w:t>
      </w:r>
      <w:r w:rsidR="00544B67" w:rsidRPr="009F6E03">
        <w:t>.</w:t>
      </w:r>
    </w:p>
    <w:p w:rsidR="006E1466" w:rsidRPr="009F6E03" w:rsidRDefault="006E1466" w:rsidP="005E2870">
      <w:pPr>
        <w:spacing w:before="240"/>
        <w:pPrChange w:id="6" w:author="New York City Council" w:date="2014-03-25T11:07:00Z">
          <w:pPr>
            <w:spacing w:before="120"/>
          </w:pPr>
        </w:pPrChange>
      </w:pPr>
      <w:r w:rsidRPr="009F6E03">
        <w:rPr>
          <w:b/>
          <w:smallCaps/>
        </w:rPr>
        <w:t xml:space="preserve">Date Submitted To Council:  </w:t>
      </w:r>
      <w:r w:rsidR="00BF7924">
        <w:t>March 12, 2014.</w:t>
      </w:r>
      <w:bookmarkStart w:id="7" w:name="_GoBack"/>
      <w:bookmarkEnd w:id="7"/>
    </w:p>
    <w:sectPr w:rsidR="006E1466" w:rsidRPr="009F6E03" w:rsidSect="00150787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90" w:rsidRDefault="000E3D90" w:rsidP="000B7EB0">
      <w:r>
        <w:separator/>
      </w:r>
    </w:p>
  </w:endnote>
  <w:endnote w:type="continuationSeparator" w:id="0">
    <w:p w:rsidR="000E3D90" w:rsidRDefault="000E3D9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6E146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Intro </w:t>
    </w:r>
    <w:r w:rsidR="00073ADE">
      <w:rPr>
        <w:rFonts w:asciiTheme="majorHAnsi" w:eastAsiaTheme="majorEastAsia" w:hAnsiTheme="majorHAnsi" w:cstheme="majorBidi"/>
      </w:rPr>
      <w:t>0173</w:t>
    </w:r>
    <w:r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5E2870" w:rsidRPr="005E2870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90" w:rsidRDefault="000E3D90" w:rsidP="000B7EB0">
      <w:r>
        <w:separator/>
      </w:r>
    </w:p>
  </w:footnote>
  <w:footnote w:type="continuationSeparator" w:id="0">
    <w:p w:rsidR="000E3D90" w:rsidRDefault="000E3D9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7F1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349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ADE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4867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3D90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5B8B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1B61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431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1CAE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79A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B67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B7A54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602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870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655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1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6DE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59D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227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1DD8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6B0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451"/>
    <w:rsid w:val="009527FF"/>
    <w:rsid w:val="00953533"/>
    <w:rsid w:val="00953E3F"/>
    <w:rsid w:val="009546D1"/>
    <w:rsid w:val="00954810"/>
    <w:rsid w:val="0095487D"/>
    <w:rsid w:val="009553A4"/>
    <w:rsid w:val="00956272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6E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08C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0C6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712A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6F1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924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81E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218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59F9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55E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24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332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6EC6"/>
    <w:rsid w:val="00F6798C"/>
    <w:rsid w:val="00F701BE"/>
    <w:rsid w:val="00F7057A"/>
    <w:rsid w:val="00F70610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637"/>
    <w:rsid w:val="00FA3E58"/>
    <w:rsid w:val="00FA4AAA"/>
    <w:rsid w:val="00FA4C23"/>
    <w:rsid w:val="00FA4DF6"/>
    <w:rsid w:val="00FA55D4"/>
    <w:rsid w:val="00FA5A9F"/>
    <w:rsid w:val="00FA5AA8"/>
    <w:rsid w:val="00FA5AB6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customStyle="1" w:styleId="st1">
    <w:name w:val="st1"/>
    <w:rsid w:val="0054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customStyle="1" w:styleId="st1">
    <w:name w:val="st1"/>
    <w:rsid w:val="0054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DF62-1E5B-485B-933E-B820D38C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New York City Council</cp:lastModifiedBy>
  <cp:revision>3</cp:revision>
  <cp:lastPrinted>2014-03-24T21:26:00Z</cp:lastPrinted>
  <dcterms:created xsi:type="dcterms:W3CDTF">2014-03-24T21:51:00Z</dcterms:created>
  <dcterms:modified xsi:type="dcterms:W3CDTF">2014-03-25T15:07:00Z</dcterms:modified>
</cp:coreProperties>
</file>